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1C10">
      <w:pPr>
        <w:jc w:val="center"/>
        <w:rPr>
          <w:del w:id="0" w:author="刘业兴" w:date="2017-06-05T09:18:00Z"/>
          <w:rFonts w:ascii="方正小标宋简体" w:eastAsia="方正小标宋简体" w:hAnsi="方正小标宋简体" w:cs="方正小标宋简体" w:hint="eastAsia"/>
          <w:sz w:val="36"/>
          <w:szCs w:val="36"/>
          <w:rPrChange w:id="1" w:author="刘业兴" w:date="2017-06-05T09:19:00Z">
            <w:rPr>
              <w:del w:id="2" w:author="刘业兴" w:date="2017-06-05T09:18:00Z"/>
              <w:rFonts w:ascii="黑体" w:eastAsia="黑体" w:hAnsi="宋体"/>
              <w:sz w:val="24"/>
              <w:szCs w:val="24"/>
            </w:rPr>
          </w:rPrChange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rPrChange w:id="3" w:author="刘业兴" w:date="2017-06-05T09:19:00Z">
            <w:rPr>
              <w:rFonts w:ascii="黑体" w:eastAsia="黑体" w:hAnsi="WWF" w:hint="eastAsia"/>
              <w:sz w:val="24"/>
              <w:szCs w:val="24"/>
            </w:rPr>
          </w:rPrChange>
        </w:rPr>
        <w:t>201</w:t>
      </w:r>
      <w:del w:id="4" w:author="刘业兴" w:date="2017-06-05T09:18:00Z">
        <w:r>
          <w:rPr>
            <w:rFonts w:ascii="方正小标宋简体" w:eastAsia="方正小标宋简体" w:hAnsi="方正小标宋简体" w:cs="方正小标宋简体" w:hint="eastAsia"/>
            <w:sz w:val="36"/>
            <w:szCs w:val="36"/>
            <w:rPrChange w:id="5" w:author="刘业兴" w:date="2017-06-05T09:19:00Z">
              <w:rPr>
                <w:rFonts w:ascii="黑体" w:eastAsia="黑体" w:hAnsi="WWF" w:hint="eastAsia"/>
                <w:sz w:val="24"/>
                <w:szCs w:val="24"/>
              </w:rPr>
            </w:rPrChange>
          </w:rPr>
          <w:delText>5</w:delText>
        </w:r>
      </w:del>
      <w:ins w:id="6" w:author="Administrator" w:date="2016-05-26T11:15:00Z">
        <w:del w:id="7" w:author="刘业兴" w:date="2017-06-05T09:18:00Z">
          <w:r>
            <w:rPr>
              <w:rFonts w:ascii="方正小标宋简体" w:eastAsia="方正小标宋简体" w:hAnsi="方正小标宋简体" w:cs="方正小标宋简体" w:hint="eastAsia"/>
              <w:sz w:val="36"/>
              <w:szCs w:val="36"/>
              <w:rPrChange w:id="8" w:author="刘业兴" w:date="2017-06-05T09:19:00Z">
                <w:rPr>
                  <w:rFonts w:ascii="黑体" w:eastAsia="黑体" w:hAnsi="WWF" w:hint="eastAsia"/>
                  <w:sz w:val="24"/>
                  <w:szCs w:val="24"/>
                </w:rPr>
              </w:rPrChange>
            </w:rPr>
            <w:delText>6</w:delText>
          </w:r>
        </w:del>
      </w:ins>
      <w:ins w:id="9" w:author="刘业兴" w:date="2018-06-06T10:19:00Z">
        <w:r w:rsidR="00D4247A"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8</w:t>
        </w:r>
      </w:ins>
      <w:r>
        <w:rPr>
          <w:rFonts w:ascii="方正小标宋简体" w:eastAsia="方正小标宋简体" w:hAnsi="方正小标宋简体" w:cs="方正小标宋简体" w:hint="eastAsia"/>
          <w:sz w:val="36"/>
          <w:szCs w:val="36"/>
          <w:rPrChange w:id="10" w:author="刘业兴" w:date="2017-06-05T09:19:00Z">
            <w:rPr>
              <w:rFonts w:ascii="黑体" w:eastAsia="黑体" w:hAnsi="宋体" w:hint="eastAsia"/>
              <w:sz w:val="24"/>
              <w:szCs w:val="24"/>
            </w:rPr>
          </w:rPrChange>
        </w:rPr>
        <w:t>年</w:t>
      </w:r>
      <w:del w:id="11" w:author="刘业兴" w:date="2017-06-05T09:18:00Z">
        <w:r>
          <w:rPr>
            <w:rFonts w:ascii="方正小标宋简体" w:eastAsia="方正小标宋简体" w:hAnsi="方正小标宋简体" w:cs="方正小标宋简体" w:hint="eastAsia"/>
            <w:sz w:val="36"/>
            <w:szCs w:val="36"/>
            <w:rPrChange w:id="12" w:author="刘业兴" w:date="2017-06-05T09:19:00Z">
              <w:rPr>
                <w:rFonts w:ascii="黑体" w:eastAsia="黑体" w:hAnsi="WWF" w:hint="eastAsia"/>
                <w:sz w:val="24"/>
                <w:szCs w:val="24"/>
              </w:rPr>
            </w:rPrChange>
          </w:rPr>
          <w:delText>WWF</w:delText>
        </w:r>
      </w:del>
      <w:r>
        <w:rPr>
          <w:rFonts w:ascii="方正小标宋简体" w:eastAsia="方正小标宋简体" w:hAnsi="方正小标宋简体" w:cs="方正小标宋简体" w:hint="eastAsia"/>
          <w:sz w:val="36"/>
          <w:szCs w:val="36"/>
          <w:rPrChange w:id="13" w:author="刘业兴" w:date="2017-06-05T09:19:00Z">
            <w:rPr>
              <w:rFonts w:ascii="黑体" w:eastAsia="黑体" w:hAnsi="宋体" w:hint="eastAsia"/>
              <w:sz w:val="24"/>
              <w:szCs w:val="24"/>
            </w:rPr>
          </w:rPrChange>
        </w:rPr>
        <w:t>秦岭青年使者活动</w:t>
      </w:r>
      <w:del w:id="14" w:author="刘业兴" w:date="2017-06-05T09:18:00Z">
        <w:r>
          <w:rPr>
            <w:rFonts w:ascii="方正小标宋简体" w:eastAsia="方正小标宋简体" w:hAnsi="方正小标宋简体" w:cs="方正小标宋简体" w:hint="eastAsia"/>
            <w:sz w:val="36"/>
            <w:szCs w:val="36"/>
            <w:rPrChange w:id="15" w:author="刘业兴" w:date="2017-06-05T09:19:00Z">
              <w:rPr>
                <w:rFonts w:ascii="黑体" w:eastAsia="黑体" w:hAnsi="宋体" w:hint="eastAsia"/>
                <w:sz w:val="24"/>
                <w:szCs w:val="24"/>
              </w:rPr>
            </w:rPrChange>
          </w:rPr>
          <w:delText>（保护区）</w:delText>
        </w:r>
        <w:r>
          <w:rPr>
            <w:rFonts w:ascii="方正小标宋简体" w:eastAsia="方正小标宋简体" w:hAnsi="方正小标宋简体" w:cs="方正小标宋简体" w:hint="eastAsia"/>
            <w:sz w:val="36"/>
            <w:szCs w:val="36"/>
            <w:rPrChange w:id="16" w:author="刘业兴" w:date="2017-06-05T09:19:00Z">
              <w:rPr>
                <w:rFonts w:ascii="黑体" w:eastAsia="黑体" w:hAnsi="宋体" w:hint="eastAsia"/>
                <w:sz w:val="24"/>
                <w:szCs w:val="24"/>
              </w:rPr>
            </w:rPrChange>
          </w:rPr>
          <w:delText>《</w:delText>
        </w:r>
        <w:r>
          <w:rPr>
            <w:rFonts w:ascii="方正小标宋简体" w:eastAsia="方正小标宋简体" w:hAnsi="方正小标宋简体" w:cs="方正小标宋简体" w:hint="eastAsia"/>
            <w:sz w:val="36"/>
            <w:szCs w:val="36"/>
            <w:rPrChange w:id="17" w:author="刘业兴" w:date="2017-06-05T09:19:00Z">
              <w:rPr>
                <w:rFonts w:ascii="黑体" w:eastAsia="黑体" w:hAnsi="宋体" w:hint="eastAsia"/>
                <w:sz w:val="24"/>
                <w:szCs w:val="24"/>
              </w:rPr>
            </w:rPrChange>
          </w:rPr>
          <w:delText>队伍</w:delText>
        </w:r>
      </w:del>
      <w:r>
        <w:rPr>
          <w:rFonts w:ascii="方正小标宋简体" w:eastAsia="方正小标宋简体" w:hAnsi="方正小标宋简体" w:cs="方正小标宋简体" w:hint="eastAsia"/>
          <w:sz w:val="36"/>
          <w:szCs w:val="36"/>
          <w:rPrChange w:id="18" w:author="刘业兴" w:date="2017-06-05T09:19:00Z">
            <w:rPr>
              <w:rFonts w:ascii="黑体" w:eastAsia="黑体" w:hAnsi="宋体" w:hint="eastAsia"/>
              <w:sz w:val="24"/>
              <w:szCs w:val="24"/>
            </w:rPr>
          </w:rPrChange>
        </w:rPr>
        <w:t>项目</w:t>
      </w:r>
      <w:del w:id="19" w:author="刘业兴" w:date="2017-06-05T09:18:00Z">
        <w:r>
          <w:rPr>
            <w:rFonts w:ascii="方正小标宋简体" w:eastAsia="方正小标宋简体" w:hAnsi="方正小标宋简体" w:cs="方正小标宋简体" w:hint="eastAsia"/>
            <w:sz w:val="36"/>
            <w:szCs w:val="36"/>
            <w:rPrChange w:id="20" w:author="刘业兴" w:date="2017-06-05T09:19:00Z">
              <w:rPr>
                <w:rFonts w:ascii="黑体" w:eastAsia="黑体" w:hAnsi="宋体" w:hint="eastAsia"/>
                <w:sz w:val="24"/>
                <w:szCs w:val="24"/>
              </w:rPr>
            </w:rPrChange>
          </w:rPr>
          <w:delText>申请表</w:delText>
        </w:r>
        <w:r>
          <w:rPr>
            <w:rFonts w:ascii="方正小标宋简体" w:eastAsia="方正小标宋简体" w:hAnsi="方正小标宋简体" w:cs="方正小标宋简体" w:hint="eastAsia"/>
            <w:sz w:val="36"/>
            <w:szCs w:val="36"/>
            <w:rPrChange w:id="21" w:author="刘业兴" w:date="2017-06-05T09:19:00Z">
              <w:rPr>
                <w:rFonts w:ascii="黑体" w:eastAsia="黑体" w:hAnsi="宋体" w:hint="eastAsia"/>
                <w:sz w:val="24"/>
                <w:szCs w:val="24"/>
              </w:rPr>
            </w:rPrChange>
          </w:rPr>
          <w:delText>》</w:delText>
        </w:r>
      </w:del>
    </w:p>
    <w:p w:rsidR="00000000" w:rsidRDefault="00B71C10">
      <w:pPr>
        <w:jc w:val="center"/>
        <w:rPr>
          <w:ins w:id="22" w:author="刘业兴" w:date="2017-06-05T09:18:00Z"/>
          <w:rFonts w:hint="eastAsia"/>
        </w:rPr>
      </w:pPr>
      <w:ins w:id="23" w:author="刘业兴" w:date="2017-06-05T09:18:00Z">
        <w:r>
          <w:rPr>
            <w:rFonts w:ascii="方正小标宋简体" w:eastAsia="方正小标宋简体" w:hAnsi="方正小标宋简体" w:cs="方正小标宋简体" w:hint="eastAsia"/>
            <w:sz w:val="36"/>
            <w:szCs w:val="36"/>
            <w:rPrChange w:id="24" w:author="刘业兴" w:date="2017-06-05T09:19:00Z">
              <w:rPr>
                <w:rFonts w:hint="eastAsia"/>
              </w:rPr>
            </w:rPrChange>
          </w:rPr>
          <w:t>申报</w:t>
        </w:r>
        <w:r>
          <w:rPr>
            <w:rFonts w:ascii="方正小标宋简体" w:eastAsia="方正小标宋简体" w:hAnsi="方正小标宋简体" w:cs="方正小标宋简体" w:hint="eastAsia"/>
            <w:sz w:val="36"/>
            <w:szCs w:val="36"/>
            <w:rPrChange w:id="25" w:author="刘业兴" w:date="2017-06-05T09:19:00Z">
              <w:rPr>
                <w:rFonts w:hint="eastAsia"/>
              </w:rPr>
            </w:rPrChange>
          </w:rPr>
          <w:t>表</w:t>
        </w:r>
      </w:ins>
    </w:p>
    <w:p w:rsidR="00000000" w:rsidRDefault="00B71C10">
      <w:pPr>
        <w:jc w:val="center"/>
        <w:rPr>
          <w:del w:id="26" w:author="刘业兴" w:date="2017-06-05T09:19:00Z"/>
          <w:rFonts w:hint="eastAsia"/>
          <w:color w:val="000000"/>
          <w:rPrChange w:id="27" w:author="刘业兴" w:date="2017-06-05T09:11:00Z">
            <w:rPr>
              <w:del w:id="28" w:author="刘业兴" w:date="2017-06-05T09:19:00Z"/>
              <w:rFonts w:ascii="黑体" w:eastAsia="黑体" w:hAnsi="宋体"/>
              <w:color w:val="000000"/>
              <w:sz w:val="24"/>
              <w:szCs w:val="24"/>
            </w:rPr>
          </w:rPrChange>
        </w:rPr>
      </w:pPr>
      <w:r>
        <w:rPr>
          <w:rPrChange w:id="29" w:author="刘业兴" w:date="2017-06-05T09:11:00Z">
            <w:rPr>
              <w:rFonts w:ascii="黑体" w:eastAsia="黑体" w:hAnsi="宋体" w:hint="eastAsia"/>
              <w:sz w:val="24"/>
              <w:szCs w:val="24"/>
            </w:rPr>
          </w:rPrChange>
        </w:rPr>
        <w:t>截止日期：</w:t>
      </w:r>
      <w:r>
        <w:rPr>
          <w:color w:val="FF0000"/>
          <w:rPrChange w:id="30" w:author="刘业兴" w:date="2017-06-05T09:11:00Z">
            <w:rPr>
              <w:rFonts w:ascii="黑体" w:eastAsia="黑体" w:hAnsi="宋体" w:hint="eastAsia"/>
              <w:color w:val="FF0000"/>
              <w:sz w:val="24"/>
              <w:szCs w:val="24"/>
            </w:rPr>
          </w:rPrChange>
        </w:rPr>
        <w:t>201</w:t>
      </w:r>
      <w:del w:id="31" w:author="刘业兴" w:date="2017-06-05T09:18:00Z">
        <w:r>
          <w:rPr>
            <w:color w:val="FF0000"/>
            <w:rPrChange w:id="32" w:author="刘业兴" w:date="2017-06-05T09:11:00Z">
              <w:rPr>
                <w:rFonts w:ascii="黑体" w:eastAsia="黑体" w:hAnsi="宋体" w:hint="eastAsia"/>
                <w:color w:val="FF0000"/>
                <w:sz w:val="24"/>
                <w:szCs w:val="24"/>
              </w:rPr>
            </w:rPrChange>
          </w:rPr>
          <w:delText>5</w:delText>
        </w:r>
      </w:del>
      <w:ins w:id="33" w:author="Administrator" w:date="2016-05-26T11:15:00Z">
        <w:del w:id="34" w:author="刘业兴" w:date="2017-06-05T09:18:00Z">
          <w:r>
            <w:rPr>
              <w:color w:val="FF0000"/>
              <w:rPrChange w:id="35" w:author="刘业兴" w:date="2017-06-05T09:11:00Z">
                <w:rPr>
                  <w:rFonts w:ascii="黑体" w:eastAsia="黑体" w:hAnsi="宋体" w:hint="eastAsia"/>
                  <w:color w:val="FF0000"/>
                  <w:sz w:val="24"/>
                  <w:szCs w:val="24"/>
                </w:rPr>
              </w:rPrChange>
            </w:rPr>
            <w:delText>6</w:delText>
          </w:r>
        </w:del>
      </w:ins>
      <w:ins w:id="36" w:author="刘业兴" w:date="2018-06-06T10:19:00Z">
        <w:r w:rsidR="00D4247A">
          <w:rPr>
            <w:rFonts w:hint="eastAsia"/>
            <w:color w:val="FF0000"/>
          </w:rPr>
          <w:t>8</w:t>
        </w:r>
      </w:ins>
      <w:r>
        <w:rPr>
          <w:color w:val="FF0000"/>
          <w:rPrChange w:id="37" w:author="刘业兴" w:date="2017-06-05T09:11:00Z">
            <w:rPr>
              <w:rFonts w:ascii="黑体" w:eastAsia="黑体" w:hAnsi="宋体" w:hint="eastAsia"/>
              <w:color w:val="FF0000"/>
              <w:sz w:val="24"/>
              <w:szCs w:val="24"/>
            </w:rPr>
          </w:rPrChange>
        </w:rPr>
        <w:t>年</w:t>
      </w:r>
      <w:r>
        <w:rPr>
          <w:color w:val="FF0000"/>
          <w:rPrChange w:id="38" w:author="刘业兴" w:date="2017-06-05T09:11:00Z">
            <w:rPr>
              <w:rFonts w:ascii="黑体" w:eastAsia="黑体" w:hAnsi="宋体" w:hint="eastAsia"/>
              <w:color w:val="FF0000"/>
              <w:sz w:val="24"/>
              <w:szCs w:val="24"/>
            </w:rPr>
          </w:rPrChange>
        </w:rPr>
        <w:t>6</w:t>
      </w:r>
      <w:r>
        <w:rPr>
          <w:color w:val="FF0000"/>
          <w:rPrChange w:id="39" w:author="刘业兴" w:date="2017-06-05T09:11:00Z">
            <w:rPr>
              <w:rFonts w:ascii="黑体" w:eastAsia="黑体" w:hAnsi="宋体" w:hint="eastAsia"/>
              <w:color w:val="FF0000"/>
              <w:sz w:val="24"/>
              <w:szCs w:val="24"/>
            </w:rPr>
          </w:rPrChange>
        </w:rPr>
        <w:t>月</w:t>
      </w:r>
      <w:ins w:id="40" w:author="Administrator" w:date="2016-05-26T11:15:00Z">
        <w:del w:id="41" w:author="刘业兴" w:date="2017-06-05T09:18:00Z">
          <w:r>
            <w:rPr>
              <w:color w:val="FF0000"/>
              <w:rPrChange w:id="42" w:author="刘业兴" w:date="2017-06-05T09:11:00Z">
                <w:rPr>
                  <w:rFonts w:ascii="黑体" w:eastAsia="黑体" w:hAnsi="宋体" w:hint="eastAsia"/>
                  <w:color w:val="FF0000"/>
                  <w:sz w:val="24"/>
                  <w:szCs w:val="24"/>
                </w:rPr>
              </w:rPrChange>
            </w:rPr>
            <w:delText>1</w:delText>
          </w:r>
        </w:del>
      </w:ins>
      <w:del w:id="43" w:author="刘业兴" w:date="2017-06-05T09:18:00Z">
        <w:r>
          <w:rPr>
            <w:color w:val="FF0000"/>
            <w:rPrChange w:id="44" w:author="刘业兴" w:date="2017-06-05T09:11:00Z">
              <w:rPr>
                <w:rFonts w:ascii="黑体" w:eastAsia="黑体" w:hAnsi="宋体" w:hint="eastAsia"/>
                <w:color w:val="FF0000"/>
                <w:sz w:val="24"/>
                <w:szCs w:val="24"/>
              </w:rPr>
            </w:rPrChange>
          </w:rPr>
          <w:delText>5</w:delText>
        </w:r>
      </w:del>
      <w:ins w:id="45" w:author="刘业兴" w:date="2017-06-05T09:18:00Z">
        <w:r>
          <w:rPr>
            <w:rFonts w:hint="eastAsia"/>
          </w:rPr>
          <w:t>1</w:t>
        </w:r>
      </w:ins>
      <w:ins w:id="46" w:author="刘业兴" w:date="2018-06-06T10:19:00Z">
        <w:r w:rsidR="00D4247A">
          <w:rPr>
            <w:rFonts w:hint="eastAsia"/>
          </w:rPr>
          <w:t>3</w:t>
        </w:r>
      </w:ins>
      <w:r>
        <w:rPr>
          <w:color w:val="FF0000"/>
          <w:rPrChange w:id="47" w:author="刘业兴" w:date="2017-06-05T09:11:00Z">
            <w:rPr>
              <w:rFonts w:ascii="黑体" w:eastAsia="黑体" w:hAnsi="宋体" w:hint="eastAsia"/>
              <w:color w:val="FF0000"/>
              <w:sz w:val="24"/>
              <w:szCs w:val="24"/>
            </w:rPr>
          </w:rPrChange>
        </w:rPr>
        <w:t>日</w:t>
      </w:r>
    </w:p>
    <w:p w:rsidR="00000000" w:rsidRDefault="00B71C10">
      <w:pPr>
        <w:jc w:val="center"/>
        <w:rPr>
          <w:color w:val="000000"/>
          <w:rPrChange w:id="48" w:author="刘业兴" w:date="2017-06-05T09:11:00Z">
            <w:rPr>
              <w:rFonts w:ascii="黑体" w:eastAsia="黑体" w:hAnsi="宋体"/>
              <w:color w:val="000000"/>
              <w:sz w:val="18"/>
              <w:szCs w:val="18"/>
            </w:rPr>
          </w:rPrChange>
        </w:rPr>
      </w:pPr>
    </w:p>
    <w:p w:rsidR="00000000" w:rsidRDefault="00B71C10">
      <w:pPr>
        <w:rPr>
          <w:del w:id="49" w:author="刘业兴" w:date="2017-06-05T09:19:00Z"/>
          <w:rPrChange w:id="50" w:author="刘业兴" w:date="2017-06-05T09:11:00Z">
            <w:rPr>
              <w:del w:id="51" w:author="刘业兴" w:date="2017-06-05T09:19:00Z"/>
              <w:rFonts w:ascii="黑体" w:eastAsia="黑体" w:hAnsi="宋体"/>
              <w:sz w:val="18"/>
              <w:szCs w:val="18"/>
            </w:rPr>
          </w:rPrChange>
        </w:rPr>
        <w:pPrChange w:id="52" w:author="刘业兴" w:date="2017-06-05T09:11:00Z">
          <w:pPr>
            <w:jc w:val="center"/>
          </w:pPr>
        </w:pPrChange>
      </w:pPr>
    </w:p>
    <w:p w:rsidR="00000000" w:rsidRDefault="00B71C10">
      <w:pPr>
        <w:rPr>
          <w:rPrChange w:id="53" w:author="刘业兴" w:date="2017-06-05T09:11:00Z">
            <w:rPr>
              <w:rFonts w:ascii="宋体" w:hAnsi="宋体"/>
              <w:b/>
              <w:sz w:val="18"/>
              <w:szCs w:val="18"/>
            </w:rPr>
          </w:rPrChange>
        </w:rPr>
        <w:pPrChange w:id="54" w:author="刘业兴" w:date="2017-06-05T09:11:00Z">
          <w:pPr>
            <w:jc w:val="center"/>
          </w:pPr>
        </w:pPrChange>
      </w:pPr>
    </w:p>
    <w:p w:rsidR="00000000" w:rsidRDefault="00B71C10">
      <w:pPr>
        <w:rPr>
          <w:rFonts w:ascii="宋体" w:hAnsi="宋体" w:cs="宋体" w:hint="eastAsia"/>
          <w:rPrChange w:id="55" w:author="刘业兴" w:date="2017-06-05T09:19:00Z">
            <w:rPr>
              <w:rFonts w:ascii="宋体" w:hAnsi="宋体"/>
              <w:b/>
              <w:sz w:val="18"/>
              <w:szCs w:val="18"/>
            </w:rPr>
          </w:rPrChange>
        </w:rPr>
      </w:pPr>
      <w:r>
        <w:rPr>
          <w:rFonts w:ascii="宋体" w:hAnsi="宋体" w:cs="宋体" w:hint="eastAsia"/>
          <w:rPrChange w:id="56" w:author="刘业兴" w:date="2017-06-05T09:19:00Z">
            <w:rPr>
              <w:rFonts w:ascii="宋体" w:hAnsi="宋体" w:hint="eastAsia"/>
              <w:b/>
              <w:sz w:val="18"/>
              <w:szCs w:val="18"/>
            </w:rPr>
          </w:rPrChange>
        </w:rPr>
        <w:t>表格</w:t>
      </w:r>
      <w:r>
        <w:rPr>
          <w:rFonts w:ascii="宋体" w:hAnsi="宋体" w:cs="宋体" w:hint="eastAsia"/>
          <w:rPrChange w:id="57" w:author="刘业兴" w:date="2017-06-05T09:19:00Z">
            <w:rPr>
              <w:rFonts w:ascii="宋体" w:hAnsi="宋体"/>
              <w:b/>
              <w:sz w:val="18"/>
              <w:szCs w:val="18"/>
            </w:rPr>
          </w:rPrChange>
        </w:rPr>
        <w:t>填</w:t>
      </w:r>
      <w:r>
        <w:rPr>
          <w:rFonts w:ascii="宋体" w:hAnsi="宋体" w:cs="宋体" w:hint="eastAsia"/>
          <w:rPrChange w:id="58" w:author="刘业兴" w:date="2017-06-05T09:19:00Z">
            <w:rPr>
              <w:rFonts w:ascii="宋体" w:hAnsi="宋体" w:hint="eastAsia"/>
              <w:b/>
              <w:sz w:val="18"/>
              <w:szCs w:val="18"/>
            </w:rPr>
          </w:rPrChange>
        </w:rPr>
        <w:t>写</w:t>
      </w:r>
      <w:r>
        <w:rPr>
          <w:rFonts w:ascii="宋体" w:hAnsi="宋体" w:cs="宋体" w:hint="eastAsia"/>
          <w:rPrChange w:id="59" w:author="刘业兴" w:date="2017-06-05T09:19:00Z">
            <w:rPr>
              <w:rFonts w:ascii="宋体" w:hAnsi="宋体"/>
              <w:b/>
              <w:sz w:val="18"/>
              <w:szCs w:val="18"/>
            </w:rPr>
          </w:rPrChange>
        </w:rPr>
        <w:t>注意事项：</w:t>
      </w:r>
    </w:p>
    <w:p w:rsidR="00000000" w:rsidRDefault="00B71C10">
      <w:pPr>
        <w:rPr>
          <w:rFonts w:ascii="宋体" w:hAnsi="宋体" w:cs="宋体" w:hint="eastAsia"/>
          <w:rPrChange w:id="60" w:author="刘业兴" w:date="2017-06-05T09:19:00Z">
            <w:rPr>
              <w:rFonts w:ascii="宋体" w:hAnsi="宋体"/>
              <w:sz w:val="18"/>
              <w:szCs w:val="18"/>
            </w:rPr>
          </w:rPrChange>
        </w:rPr>
      </w:pPr>
      <w:r>
        <w:rPr>
          <w:rFonts w:ascii="宋体" w:hAnsi="宋体" w:cs="宋体" w:hint="eastAsia"/>
          <w:rPrChange w:id="61" w:author="刘业兴" w:date="2017-06-05T09:19:00Z">
            <w:rPr>
              <w:rFonts w:ascii="宋体" w:hAnsi="宋体"/>
              <w:sz w:val="18"/>
              <w:szCs w:val="18"/>
            </w:rPr>
          </w:rPrChange>
        </w:rPr>
        <w:t>1</w:t>
      </w:r>
      <w:r>
        <w:rPr>
          <w:rFonts w:ascii="宋体" w:hAnsi="宋体" w:cs="宋体" w:hint="eastAsia"/>
          <w:rPrChange w:id="62" w:author="刘业兴" w:date="2017-06-05T09:19:00Z">
            <w:rPr>
              <w:rFonts w:ascii="宋体" w:hAnsi="宋体"/>
              <w:sz w:val="18"/>
              <w:szCs w:val="18"/>
            </w:rPr>
          </w:rPrChange>
        </w:rPr>
        <w:t>、本表格须用</w:t>
      </w:r>
      <w:r>
        <w:rPr>
          <w:rFonts w:ascii="宋体" w:hAnsi="宋体" w:cs="宋体" w:hint="eastAsia"/>
          <w:rPrChange w:id="63" w:author="刘业兴" w:date="2017-06-05T09:19:00Z">
            <w:rPr>
              <w:rFonts w:ascii="宋体" w:hAnsi="宋体"/>
              <w:sz w:val="18"/>
              <w:szCs w:val="18"/>
            </w:rPr>
          </w:rPrChange>
        </w:rPr>
        <w:t>Word</w:t>
      </w:r>
      <w:r>
        <w:rPr>
          <w:rFonts w:ascii="宋体" w:hAnsi="宋体" w:cs="宋体" w:hint="eastAsia"/>
          <w:rPrChange w:id="64" w:author="刘业兴" w:date="2017-06-05T09:19:00Z">
            <w:rPr>
              <w:rFonts w:ascii="宋体" w:hAnsi="宋体"/>
              <w:sz w:val="18"/>
              <w:szCs w:val="18"/>
            </w:rPr>
          </w:rPrChange>
        </w:rPr>
        <w:t>文件打开，使用其它文件打开可能导致数据丢失。</w:t>
      </w:r>
    </w:p>
    <w:p w:rsidR="00000000" w:rsidRDefault="00B71C10">
      <w:pPr>
        <w:rPr>
          <w:rFonts w:ascii="宋体" w:hAnsi="宋体" w:cs="宋体" w:hint="eastAsia"/>
          <w:rPrChange w:id="65" w:author="刘业兴" w:date="2017-06-05T09:19:00Z">
            <w:rPr>
              <w:rFonts w:ascii="宋体" w:hAnsi="宋体"/>
              <w:sz w:val="18"/>
              <w:szCs w:val="18"/>
            </w:rPr>
          </w:rPrChange>
        </w:rPr>
      </w:pPr>
      <w:r>
        <w:rPr>
          <w:rFonts w:ascii="宋体" w:hAnsi="宋体" w:cs="宋体" w:hint="eastAsia"/>
          <w:rPrChange w:id="66" w:author="刘业兴" w:date="2017-06-05T09:19:00Z">
            <w:rPr>
              <w:rFonts w:ascii="宋体" w:hAnsi="宋体"/>
              <w:sz w:val="18"/>
              <w:szCs w:val="18"/>
            </w:rPr>
          </w:rPrChange>
        </w:rPr>
        <w:t>2</w:t>
      </w:r>
      <w:r>
        <w:rPr>
          <w:rFonts w:ascii="宋体" w:hAnsi="宋体" w:cs="宋体" w:hint="eastAsia"/>
          <w:rPrChange w:id="67" w:author="刘业兴" w:date="2017-06-05T09:19:00Z">
            <w:rPr>
              <w:rFonts w:ascii="宋体" w:hAnsi="宋体"/>
              <w:sz w:val="18"/>
              <w:szCs w:val="18"/>
            </w:rPr>
          </w:rPrChange>
        </w:rPr>
        <w:t>、请按表格要求逐项填写，勿改变表格结构及文件性质，否则将视为无效方案。</w:t>
      </w:r>
    </w:p>
    <w:p w:rsidR="00000000" w:rsidRDefault="00B71C10">
      <w:pPr>
        <w:rPr>
          <w:rFonts w:ascii="宋体" w:hAnsi="宋体" w:cs="宋体" w:hint="eastAsia"/>
          <w:rPrChange w:id="68" w:author="刘业兴" w:date="2017-06-05T09:19:00Z">
            <w:rPr>
              <w:rFonts w:ascii="宋体" w:hAnsi="宋体"/>
              <w:sz w:val="18"/>
              <w:szCs w:val="18"/>
            </w:rPr>
          </w:rPrChange>
        </w:rPr>
      </w:pPr>
      <w:r>
        <w:rPr>
          <w:rFonts w:ascii="宋体" w:hAnsi="宋体" w:cs="宋体" w:hint="eastAsia"/>
          <w:rPrChange w:id="69" w:author="刘业兴" w:date="2017-06-05T09:19:00Z">
            <w:rPr>
              <w:rFonts w:ascii="宋体" w:hAnsi="宋体"/>
              <w:sz w:val="18"/>
              <w:szCs w:val="18"/>
            </w:rPr>
          </w:rPrChange>
        </w:rPr>
        <w:t>3</w:t>
      </w:r>
      <w:r>
        <w:rPr>
          <w:rFonts w:ascii="宋体" w:hAnsi="宋体" w:cs="宋体" w:hint="eastAsia"/>
          <w:rPrChange w:id="70" w:author="刘业兴" w:date="2017-06-05T09:19:00Z">
            <w:rPr>
              <w:rFonts w:ascii="宋体" w:hAnsi="宋体"/>
              <w:sz w:val="18"/>
              <w:szCs w:val="18"/>
            </w:rPr>
          </w:rPrChange>
        </w:rPr>
        <w:t>、请用</w:t>
      </w:r>
      <w:r>
        <w:rPr>
          <w:rFonts w:ascii="宋体" w:hAnsi="宋体" w:cs="宋体" w:hint="eastAsia"/>
          <w:rPrChange w:id="71" w:author="刘业兴" w:date="2017-06-05T09:19:00Z">
            <w:rPr>
              <w:rFonts w:ascii="宋体" w:hAnsi="宋体"/>
              <w:sz w:val="18"/>
              <w:szCs w:val="18"/>
            </w:rPr>
          </w:rPrChange>
        </w:rPr>
        <w:t>Email</w:t>
      </w:r>
      <w:r>
        <w:rPr>
          <w:rFonts w:ascii="宋体" w:hAnsi="宋体" w:cs="宋体" w:hint="eastAsia"/>
          <w:rPrChange w:id="72" w:author="刘业兴" w:date="2017-06-05T09:19:00Z">
            <w:rPr>
              <w:rFonts w:ascii="宋体" w:hAnsi="宋体"/>
              <w:sz w:val="18"/>
              <w:szCs w:val="18"/>
            </w:rPr>
          </w:rPrChange>
        </w:rPr>
        <w:t>附件的方式递交，其它格式视为无效方案。</w:t>
      </w:r>
    </w:p>
    <w:p w:rsidR="00000000" w:rsidRDefault="00B71C10">
      <w:pPr>
        <w:rPr>
          <w:rFonts w:ascii="宋体" w:hAnsi="宋体" w:cs="宋体" w:hint="eastAsia"/>
          <w:rPrChange w:id="73" w:author="刘业兴" w:date="2017-06-05T09:19:00Z">
            <w:rPr>
              <w:rFonts w:ascii="宋体" w:hAnsi="宋体"/>
              <w:sz w:val="18"/>
              <w:szCs w:val="18"/>
            </w:rPr>
          </w:rPrChange>
        </w:rPr>
      </w:pPr>
      <w:r>
        <w:rPr>
          <w:rFonts w:ascii="宋体" w:hAnsi="宋体" w:cs="宋体" w:hint="eastAsia"/>
          <w:rPrChange w:id="74" w:author="刘业兴" w:date="2017-06-05T09:19:00Z">
            <w:rPr>
              <w:rFonts w:ascii="宋体" w:hAnsi="宋体"/>
              <w:sz w:val="18"/>
              <w:szCs w:val="18"/>
            </w:rPr>
          </w:rPrChange>
        </w:rPr>
        <w:t>4</w:t>
      </w:r>
      <w:r>
        <w:rPr>
          <w:rFonts w:ascii="宋体" w:hAnsi="宋体" w:cs="宋体" w:hint="eastAsia"/>
          <w:rPrChange w:id="75" w:author="刘业兴" w:date="2017-06-05T09:19:00Z">
            <w:rPr>
              <w:rFonts w:ascii="宋体" w:hAnsi="宋体" w:hint="eastAsia"/>
              <w:sz w:val="18"/>
              <w:szCs w:val="18"/>
            </w:rPr>
          </w:rPrChange>
        </w:rPr>
        <w:t>、递交的表格命名为：</w:t>
      </w:r>
      <w:del w:id="76" w:author="刘业兴" w:date="2017-06-05T09:12:00Z">
        <w:r>
          <w:rPr>
            <w:rFonts w:ascii="宋体" w:hAnsi="宋体" w:cs="宋体" w:hint="eastAsia"/>
            <w:rPrChange w:id="77" w:author="刘业兴" w:date="2017-06-05T09:19:00Z">
              <w:rPr>
                <w:rFonts w:ascii="宋体" w:hAnsi="宋体" w:hint="eastAsia"/>
                <w:b/>
                <w:sz w:val="18"/>
                <w:szCs w:val="18"/>
              </w:rPr>
            </w:rPrChange>
          </w:rPr>
          <w:delText xml:space="preserve"> QYA-</w:delText>
        </w:r>
      </w:del>
      <w:r>
        <w:rPr>
          <w:rFonts w:ascii="宋体" w:hAnsi="宋体" w:cs="宋体" w:hint="eastAsia"/>
          <w:rPrChange w:id="78" w:author="刘业兴" w:date="2017-06-05T09:19:00Z">
            <w:rPr>
              <w:rFonts w:ascii="宋体" w:hAnsi="宋体" w:hint="eastAsia"/>
              <w:b/>
              <w:sz w:val="18"/>
              <w:szCs w:val="18"/>
            </w:rPr>
          </w:rPrChange>
        </w:rPr>
        <w:t>201</w:t>
      </w:r>
      <w:del w:id="79" w:author="刘业兴" w:date="2017-06-05T09:12:00Z">
        <w:r>
          <w:rPr>
            <w:rFonts w:ascii="宋体" w:hAnsi="宋体" w:cs="宋体" w:hint="eastAsia"/>
            <w:rPrChange w:id="80" w:author="刘业兴" w:date="2017-06-05T09:19:00Z">
              <w:rPr>
                <w:rFonts w:ascii="宋体" w:hAnsi="宋体" w:hint="eastAsia"/>
                <w:b/>
                <w:sz w:val="18"/>
                <w:szCs w:val="18"/>
              </w:rPr>
            </w:rPrChange>
          </w:rPr>
          <w:delText>5</w:delText>
        </w:r>
      </w:del>
      <w:ins w:id="81" w:author="Administrator" w:date="2016-05-26T11:16:00Z">
        <w:del w:id="82" w:author="刘业兴" w:date="2017-06-05T09:12:00Z">
          <w:r>
            <w:rPr>
              <w:rFonts w:ascii="宋体" w:hAnsi="宋体" w:cs="宋体" w:hint="eastAsia"/>
              <w:rPrChange w:id="83" w:author="刘业兴" w:date="2017-06-05T09:19:00Z">
                <w:rPr>
                  <w:rFonts w:ascii="宋体" w:hAnsi="宋体" w:hint="eastAsia"/>
                  <w:b/>
                  <w:sz w:val="18"/>
                  <w:szCs w:val="18"/>
                </w:rPr>
              </w:rPrChange>
            </w:rPr>
            <w:delText>6</w:delText>
          </w:r>
        </w:del>
      </w:ins>
      <w:ins w:id="84" w:author="刘业兴" w:date="2018-06-06T10:20:00Z">
        <w:r w:rsidR="00D4247A">
          <w:rPr>
            <w:rFonts w:ascii="宋体" w:hAnsi="宋体" w:cs="宋体" w:hint="eastAsia"/>
          </w:rPr>
          <w:t>8</w:t>
        </w:r>
      </w:ins>
      <w:r>
        <w:rPr>
          <w:rFonts w:ascii="宋体" w:hAnsi="宋体" w:cs="宋体" w:hint="eastAsia"/>
          <w:rPrChange w:id="85" w:author="刘业兴" w:date="2017-06-05T09:19:00Z">
            <w:rPr>
              <w:rFonts w:ascii="宋体" w:hAnsi="宋体" w:hint="eastAsia"/>
              <w:b/>
              <w:sz w:val="18"/>
              <w:szCs w:val="18"/>
            </w:rPr>
          </w:rPrChange>
        </w:rPr>
        <w:t>-</w:t>
      </w:r>
      <w:r>
        <w:rPr>
          <w:rFonts w:ascii="宋体" w:hAnsi="宋体" w:cs="宋体" w:hint="eastAsia"/>
          <w:rPrChange w:id="86" w:author="刘业兴" w:date="2017-06-05T09:19:00Z">
            <w:rPr>
              <w:rFonts w:ascii="宋体" w:hAnsi="宋体" w:hint="eastAsia"/>
              <w:b/>
              <w:sz w:val="18"/>
              <w:szCs w:val="18"/>
            </w:rPr>
          </w:rPrChange>
        </w:rPr>
        <w:t>队长名</w:t>
      </w:r>
      <w:r>
        <w:rPr>
          <w:rFonts w:ascii="宋体" w:hAnsi="宋体" w:cs="宋体" w:hint="eastAsia"/>
          <w:rPrChange w:id="87" w:author="刘业兴" w:date="2017-06-05T09:19:00Z">
            <w:rPr>
              <w:rFonts w:ascii="宋体" w:hAnsi="宋体" w:hint="eastAsia"/>
              <w:b/>
              <w:sz w:val="18"/>
              <w:szCs w:val="18"/>
            </w:rPr>
          </w:rPrChange>
        </w:rPr>
        <w:t>-</w:t>
      </w:r>
      <w:r>
        <w:rPr>
          <w:rFonts w:ascii="宋体" w:hAnsi="宋体" w:cs="宋体" w:hint="eastAsia"/>
          <w:rPrChange w:id="88" w:author="刘业兴" w:date="2017-06-05T09:19:00Z">
            <w:rPr>
              <w:rFonts w:ascii="宋体" w:hAnsi="宋体" w:hint="eastAsia"/>
              <w:b/>
              <w:sz w:val="18"/>
              <w:szCs w:val="18"/>
            </w:rPr>
          </w:rPrChange>
        </w:rPr>
        <w:t>所选保护区名</w:t>
      </w:r>
      <w:r>
        <w:rPr>
          <w:rFonts w:ascii="宋体" w:hAnsi="宋体" w:cs="宋体" w:hint="eastAsia"/>
          <w:rPrChange w:id="89" w:author="刘业兴" w:date="2017-06-05T09:19:00Z">
            <w:rPr>
              <w:rFonts w:ascii="宋体" w:hAnsi="宋体" w:hint="eastAsia"/>
              <w:b/>
              <w:sz w:val="18"/>
              <w:szCs w:val="18"/>
            </w:rPr>
          </w:rPrChange>
        </w:rPr>
        <w:t>-</w:t>
      </w:r>
      <w:r>
        <w:rPr>
          <w:rFonts w:ascii="宋体" w:hAnsi="宋体" w:cs="宋体" w:hint="eastAsia"/>
          <w:rPrChange w:id="90" w:author="刘业兴" w:date="2017-06-05T09:19:00Z">
            <w:rPr>
              <w:rFonts w:ascii="宋体" w:hAnsi="宋体" w:hint="eastAsia"/>
              <w:b/>
              <w:sz w:val="18"/>
              <w:szCs w:val="18"/>
            </w:rPr>
          </w:rPrChange>
        </w:rPr>
        <w:t>队伍项目申请表</w:t>
      </w:r>
      <w:r>
        <w:rPr>
          <w:rFonts w:ascii="宋体" w:hAnsi="宋体" w:cs="宋体" w:hint="eastAsia"/>
          <w:rPrChange w:id="91" w:author="刘业兴" w:date="2017-06-05T09:19:00Z">
            <w:rPr>
              <w:rFonts w:ascii="宋体" w:hAnsi="宋体"/>
              <w:b/>
              <w:sz w:val="18"/>
              <w:szCs w:val="18"/>
            </w:rPr>
          </w:rPrChange>
        </w:rPr>
        <w:t>.doc</w:t>
      </w:r>
    </w:p>
    <w:p w:rsidR="00000000" w:rsidRDefault="00B71C10">
      <w:pPr>
        <w:rPr>
          <w:rFonts w:ascii="宋体" w:hAnsi="宋体" w:cs="宋体" w:hint="eastAsia"/>
          <w:color w:val="000000"/>
          <w:rPrChange w:id="92" w:author="刘业兴" w:date="2017-06-05T09:19:00Z">
            <w:rPr>
              <w:rFonts w:ascii="宋体" w:hAnsi="宋体"/>
              <w:color w:val="000000"/>
              <w:sz w:val="18"/>
              <w:szCs w:val="18"/>
            </w:rPr>
          </w:rPrChange>
        </w:rPr>
      </w:pPr>
      <w:r>
        <w:rPr>
          <w:rFonts w:ascii="宋体" w:hAnsi="宋体" w:cs="宋体" w:hint="eastAsia"/>
          <w:rPrChange w:id="93" w:author="刘业兴" w:date="2017-06-05T09:19:00Z">
            <w:rPr>
              <w:rFonts w:ascii="宋体" w:hAnsi="宋体" w:hint="eastAsia"/>
              <w:sz w:val="18"/>
              <w:szCs w:val="18"/>
            </w:rPr>
          </w:rPrChange>
        </w:rPr>
        <w:t>5</w:t>
      </w:r>
      <w:r>
        <w:rPr>
          <w:rFonts w:ascii="宋体" w:hAnsi="宋体" w:cs="宋体" w:hint="eastAsia"/>
          <w:rPrChange w:id="94" w:author="刘业兴" w:date="2017-06-05T09:19:00Z">
            <w:rPr>
              <w:rFonts w:ascii="宋体" w:hAnsi="宋体"/>
              <w:sz w:val="18"/>
              <w:szCs w:val="18"/>
            </w:rPr>
          </w:rPrChange>
        </w:rPr>
        <w:t>、请将此表于</w:t>
      </w:r>
      <w:r>
        <w:rPr>
          <w:rFonts w:ascii="宋体" w:hAnsi="宋体" w:cs="宋体" w:hint="eastAsia"/>
          <w:rPrChange w:id="95" w:author="刘业兴" w:date="2017-06-05T09:19:00Z">
            <w:rPr>
              <w:rFonts w:ascii="宋体" w:hAnsi="宋体" w:hint="eastAsia"/>
              <w:sz w:val="18"/>
              <w:szCs w:val="18"/>
            </w:rPr>
          </w:rPrChange>
        </w:rPr>
        <w:t>6</w:t>
      </w:r>
      <w:r>
        <w:rPr>
          <w:rFonts w:ascii="宋体" w:hAnsi="宋体" w:cs="宋体" w:hint="eastAsia"/>
          <w:rPrChange w:id="96" w:author="刘业兴" w:date="2017-06-05T09:19:00Z">
            <w:rPr>
              <w:rFonts w:ascii="宋体" w:hAnsi="宋体"/>
              <w:sz w:val="18"/>
              <w:szCs w:val="18"/>
            </w:rPr>
          </w:rPrChange>
        </w:rPr>
        <w:t>月</w:t>
      </w:r>
      <w:ins w:id="97" w:author="Administrator" w:date="2016-05-26T11:16:00Z">
        <w:r>
          <w:rPr>
            <w:rFonts w:ascii="宋体" w:hAnsi="宋体" w:cs="宋体" w:hint="eastAsia"/>
            <w:rPrChange w:id="98" w:author="刘业兴" w:date="2017-06-05T09:19:00Z">
              <w:rPr>
                <w:rFonts w:ascii="宋体" w:hAnsi="宋体" w:hint="eastAsia"/>
                <w:sz w:val="18"/>
                <w:szCs w:val="18"/>
              </w:rPr>
            </w:rPrChange>
          </w:rPr>
          <w:t>1</w:t>
        </w:r>
      </w:ins>
      <w:del w:id="99" w:author="刘业兴" w:date="2017-06-05T09:19:00Z">
        <w:r>
          <w:rPr>
            <w:rFonts w:ascii="宋体" w:hAnsi="宋体" w:cs="宋体" w:hint="eastAsia"/>
            <w:rPrChange w:id="100" w:author="刘业兴" w:date="2017-06-05T09:19:00Z">
              <w:rPr>
                <w:rFonts w:ascii="宋体" w:hAnsi="宋体" w:hint="eastAsia"/>
                <w:sz w:val="18"/>
                <w:szCs w:val="18"/>
              </w:rPr>
            </w:rPrChange>
          </w:rPr>
          <w:delText>5</w:delText>
        </w:r>
      </w:del>
      <w:ins w:id="101" w:author="刘业兴" w:date="2018-06-06T10:19:00Z">
        <w:r w:rsidR="00D4247A">
          <w:rPr>
            <w:rFonts w:ascii="宋体" w:hAnsi="宋体" w:cs="宋体" w:hint="eastAsia"/>
          </w:rPr>
          <w:t>3</w:t>
        </w:r>
      </w:ins>
      <w:r>
        <w:rPr>
          <w:rFonts w:ascii="宋体" w:hAnsi="宋体" w:cs="宋体" w:hint="eastAsia"/>
          <w:rPrChange w:id="102" w:author="刘业兴" w:date="2017-06-05T09:19:00Z">
            <w:rPr>
              <w:rFonts w:ascii="宋体" w:hAnsi="宋体"/>
              <w:sz w:val="18"/>
              <w:szCs w:val="18"/>
            </w:rPr>
          </w:rPrChange>
        </w:rPr>
        <w:t>日前</w:t>
      </w:r>
      <w:r>
        <w:rPr>
          <w:rFonts w:ascii="宋体" w:hAnsi="宋体" w:cs="宋体" w:hint="eastAsia"/>
          <w:rPrChange w:id="103" w:author="刘业兴" w:date="2017-06-05T09:19:00Z">
            <w:rPr>
              <w:rFonts w:ascii="宋体" w:hAnsi="宋体" w:hint="eastAsia"/>
              <w:sz w:val="18"/>
              <w:szCs w:val="18"/>
            </w:rPr>
          </w:rPrChange>
        </w:rPr>
        <w:t>发送至</w:t>
      </w:r>
      <w:ins w:id="104" w:author="刘业兴" w:date="2018-06-06T10:20:00Z">
        <w:r w:rsidR="00D4247A" w:rsidRPr="00D4247A">
          <w:rPr>
            <w:rFonts w:ascii="宋体" w:hAnsi="宋体" w:cs="宋体"/>
            <w:rPrChange w:id="105" w:author="刘业兴" w:date="2018-06-06T10:20:00Z">
              <w:rPr/>
            </w:rPrChange>
          </w:rPr>
          <w:fldChar w:fldCharType="begin"/>
        </w:r>
        <w:r w:rsidR="00D4247A" w:rsidRPr="00D4247A">
          <w:rPr>
            <w:rFonts w:ascii="宋体" w:hAnsi="宋体" w:cs="宋体"/>
            <w:rPrChange w:id="106" w:author="刘业兴" w:date="2018-06-06T10:20:00Z">
              <w:rPr/>
            </w:rPrChange>
          </w:rPr>
          <w:instrText>HYPERLINK "mailto:xinongsxx@163.com"</w:instrText>
        </w:r>
        <w:r w:rsidR="00D4247A" w:rsidRPr="00D4247A">
          <w:rPr>
            <w:rFonts w:ascii="宋体" w:hAnsi="宋体" w:cs="宋体"/>
            <w:rPrChange w:id="107" w:author="刘业兴" w:date="2018-06-06T10:20:00Z">
              <w:rPr/>
            </w:rPrChange>
          </w:rPr>
          <w:fldChar w:fldCharType="separate"/>
        </w:r>
        <w:r w:rsidR="00D4247A" w:rsidRPr="00D4247A">
          <w:rPr>
            <w:rFonts w:ascii="宋体" w:hAnsi="宋体" w:cs="宋体" w:hint="eastAsia"/>
            <w:rPrChange w:id="108" w:author="刘业兴" w:date="2018-06-06T10:2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t>xinongsxx@163.com</w:t>
        </w:r>
        <w:r w:rsidR="00D4247A" w:rsidRPr="00D4247A">
          <w:rPr>
            <w:rFonts w:ascii="宋体" w:hAnsi="宋体" w:cs="宋体"/>
            <w:rPrChange w:id="109" w:author="刘业兴" w:date="2018-06-06T10:20:00Z">
              <w:rPr/>
            </w:rPrChange>
          </w:rPr>
          <w:fldChar w:fldCharType="end"/>
        </w:r>
      </w:ins>
      <w:del w:id="110" w:author="刘业兴" w:date="2018-06-06T10:20:00Z">
        <w:r w:rsidRPr="00D4247A" w:rsidDel="00D4247A">
          <w:rPr>
            <w:rFonts w:ascii="宋体" w:hAnsi="宋体" w:cs="宋体" w:hint="eastAsia"/>
            <w:rPrChange w:id="111" w:author="刘业兴" w:date="2018-06-06T10:20:00Z">
              <w:rPr>
                <w:rFonts w:ascii="宋体" w:hAnsi="宋体" w:hint="eastAsia"/>
                <w:color w:val="FF0000"/>
                <w:sz w:val="18"/>
                <w:szCs w:val="18"/>
              </w:rPr>
            </w:rPrChange>
          </w:rPr>
          <w:delText>qyac2015@163.com</w:delText>
        </w:r>
      </w:del>
      <w:del w:id="112" w:author="刘业兴" w:date="2017-06-05T09:12:00Z">
        <w:r w:rsidRPr="00D4247A">
          <w:rPr>
            <w:rFonts w:ascii="宋体" w:hAnsi="宋体" w:cs="宋体" w:hint="eastAsia"/>
            <w:rPrChange w:id="113" w:author="刘业兴" w:date="2018-06-06T10:20:00Z">
              <w:rPr>
                <w:rFonts w:ascii="宋体" w:hAnsi="宋体" w:hint="eastAsia"/>
                <w:color w:val="FF0000"/>
                <w:sz w:val="18"/>
                <w:szCs w:val="18"/>
              </w:rPr>
            </w:rPrChange>
          </w:rPr>
          <w:delText>，</w:delText>
        </w:r>
        <w:r w:rsidRPr="00D4247A">
          <w:rPr>
            <w:rFonts w:ascii="宋体" w:hAnsi="宋体" w:cs="宋体" w:hint="eastAsia"/>
            <w:rPrChange w:id="114" w:author="刘业兴" w:date="2018-06-06T10:20:00Z">
              <w:rPr>
                <w:rFonts w:ascii="宋体" w:hAnsi="宋体" w:hint="eastAsia"/>
                <w:color w:val="FF0000"/>
                <w:sz w:val="18"/>
                <w:szCs w:val="18"/>
              </w:rPr>
            </w:rPrChange>
          </w:rPr>
          <w:delText>并抄送至</w:delText>
        </w:r>
        <w:r>
          <w:rPr>
            <w:rFonts w:ascii="宋体" w:hAnsi="宋体" w:cs="宋体" w:hint="eastAsia"/>
            <w:rPrChange w:id="115" w:author="刘业兴" w:date="2017-06-05T09:19:00Z">
              <w:rPr/>
            </w:rPrChange>
          </w:rPr>
          <w:fldChar w:fldCharType="begin"/>
        </w:r>
        <w:r>
          <w:rPr>
            <w:rFonts w:ascii="宋体" w:hAnsi="宋体" w:cs="宋体" w:hint="eastAsia"/>
            <w:rPrChange w:id="116" w:author="刘业兴" w:date="2017-06-05T09:19:00Z">
              <w:rPr/>
            </w:rPrChange>
          </w:rPr>
          <w:delInstrText>H</w:delInstrText>
        </w:r>
        <w:r>
          <w:rPr>
            <w:rFonts w:ascii="宋体" w:hAnsi="宋体" w:cs="宋体" w:hint="eastAsia"/>
            <w:rPrChange w:id="117" w:author="刘业兴" w:date="2017-06-05T09:19:00Z">
              <w:rPr/>
            </w:rPrChange>
          </w:rPr>
          <w:delInstrText xml:space="preserve">YPERLINK "mailto:tw6@nwsuaf.edu.cn" </w:delInstrText>
        </w:r>
        <w:r>
          <w:rPr>
            <w:rFonts w:ascii="宋体" w:hAnsi="宋体" w:cs="宋体" w:hint="eastAsia"/>
            <w:rPrChange w:id="118" w:author="刘业兴" w:date="2017-06-05T09:19:00Z">
              <w:rPr/>
            </w:rPrChange>
          </w:rPr>
          <w:fldChar w:fldCharType="separate"/>
        </w:r>
        <w:r w:rsidRPr="00D4247A">
          <w:rPr>
            <w:rFonts w:ascii="宋体" w:hAnsi="宋体" w:cs="宋体" w:hint="eastAsia"/>
            <w:rPrChange w:id="119" w:author="刘业兴" w:date="2018-06-06T10:20:00Z">
              <w:rPr>
                <w:rFonts w:ascii="宋体" w:hAnsi="宋体" w:hint="eastAsia"/>
                <w:color w:val="FF0000"/>
                <w:sz w:val="18"/>
                <w:szCs w:val="18"/>
              </w:rPr>
            </w:rPrChange>
          </w:rPr>
          <w:delText>41301793@qq.c</w:delText>
        </w:r>
        <w:r>
          <w:rPr>
            <w:rFonts w:ascii="宋体" w:hAnsi="宋体" w:cs="宋体" w:hint="eastAsia"/>
            <w:rPrChange w:id="120" w:author="刘业兴" w:date="2017-06-05T09:19:00Z">
              <w:rPr/>
            </w:rPrChange>
          </w:rPr>
          <w:fldChar w:fldCharType="end"/>
        </w:r>
        <w:r w:rsidRPr="00D4247A">
          <w:rPr>
            <w:rFonts w:ascii="宋体" w:hAnsi="宋体" w:cs="宋体" w:hint="eastAsia"/>
            <w:rPrChange w:id="121" w:author="刘业兴" w:date="2018-06-06T10:20:00Z">
              <w:rPr>
                <w:rFonts w:ascii="宋体" w:hAnsi="宋体" w:hint="eastAsia"/>
                <w:color w:val="FF0000"/>
                <w:sz w:val="18"/>
                <w:szCs w:val="18"/>
              </w:rPr>
            </w:rPrChange>
          </w:rPr>
          <w:delText>om</w:delText>
        </w:r>
        <w:r w:rsidRPr="00D4247A">
          <w:rPr>
            <w:rFonts w:ascii="宋体" w:hAnsi="宋体" w:cs="宋体" w:hint="eastAsia"/>
            <w:rPrChange w:id="122" w:author="刘业兴" w:date="2018-06-06T10:20:00Z">
              <w:rPr>
                <w:rFonts w:ascii="宋体" w:hAnsi="宋体"/>
                <w:color w:val="FF0000"/>
                <w:sz w:val="18"/>
                <w:szCs w:val="18"/>
              </w:rPr>
            </w:rPrChange>
          </w:rPr>
          <w:delText>逾期概不受理</w:delText>
        </w:r>
      </w:del>
      <w:r w:rsidRPr="00D4247A">
        <w:rPr>
          <w:rFonts w:ascii="宋体" w:hAnsi="宋体" w:cs="宋体" w:hint="eastAsia"/>
          <w:rPrChange w:id="123" w:author="刘业兴" w:date="2018-06-06T10:20:00Z">
            <w:rPr>
              <w:rFonts w:ascii="宋体" w:hAnsi="宋体"/>
              <w:color w:val="000000"/>
              <w:sz w:val="18"/>
              <w:szCs w:val="18"/>
            </w:rPr>
          </w:rPrChange>
        </w:rPr>
        <w:t>。</w:t>
      </w:r>
    </w:p>
    <w:tbl>
      <w:tblPr>
        <w:tblW w:w="0" w:type="auto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59"/>
        <w:gridCol w:w="992"/>
        <w:gridCol w:w="1134"/>
        <w:gridCol w:w="1433"/>
        <w:gridCol w:w="1827"/>
        <w:gridCol w:w="851"/>
        <w:gridCol w:w="1417"/>
      </w:tblGrid>
      <w:tr w:rsidR="00000000">
        <w:tc>
          <w:tcPr>
            <w:tcW w:w="8613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000000" w:rsidRDefault="00B71C10">
            <w:pPr>
              <w:rPr>
                <w:rPrChange w:id="124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  <w:pPrChange w:id="125" w:author="刘业兴" w:date="2017-06-05T09:11:00Z">
                <w:pPr>
                  <w:numPr>
                    <w:numId w:val="1"/>
                  </w:numPr>
                  <w:ind w:left="720" w:hanging="360"/>
                  <w:jc w:val="center"/>
                </w:pPr>
              </w:pPrChange>
            </w:pPr>
            <w:r>
              <w:rPr>
                <w:rPrChange w:id="126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申请</w:t>
            </w:r>
            <w:r>
              <w:rPr>
                <w:rPrChange w:id="127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  <w:t>信息</w:t>
            </w:r>
          </w:p>
        </w:tc>
      </w:tr>
      <w:tr w:rsidR="00000000">
        <w:tc>
          <w:tcPr>
            <w:tcW w:w="1951" w:type="dxa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28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29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团队名称</w:t>
            </w:r>
          </w:p>
        </w:tc>
        <w:tc>
          <w:tcPr>
            <w:tcW w:w="1134" w:type="dxa"/>
          </w:tcPr>
          <w:p w:rsidR="00000000" w:rsidRDefault="00B71C10">
            <w:pPr>
              <w:rPr>
                <w:rPrChange w:id="130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  <w:tc>
          <w:tcPr>
            <w:tcW w:w="1433" w:type="dxa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31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32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所属高校</w:t>
            </w:r>
          </w:p>
        </w:tc>
        <w:tc>
          <w:tcPr>
            <w:tcW w:w="1827" w:type="dxa"/>
          </w:tcPr>
          <w:p w:rsidR="00000000" w:rsidRDefault="00B71C10">
            <w:pPr>
              <w:rPr>
                <w:rPrChange w:id="133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  <w:tc>
          <w:tcPr>
            <w:tcW w:w="851" w:type="dxa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34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35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部门</w:t>
            </w:r>
          </w:p>
        </w:tc>
        <w:tc>
          <w:tcPr>
            <w:tcW w:w="1417" w:type="dxa"/>
          </w:tcPr>
          <w:p w:rsidR="00000000" w:rsidRDefault="00B71C10">
            <w:pPr>
              <w:rPr>
                <w:rPrChange w:id="136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</w:tr>
      <w:tr w:rsidR="00000000">
        <w:tc>
          <w:tcPr>
            <w:tcW w:w="195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37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38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负责人姓名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000000" w:rsidRDefault="00B71C10">
            <w:pPr>
              <w:rPr>
                <w:rPrChange w:id="139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  <w:tc>
          <w:tcPr>
            <w:tcW w:w="14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40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41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电子邮箱</w:t>
            </w:r>
          </w:p>
        </w:tc>
        <w:tc>
          <w:tcPr>
            <w:tcW w:w="1827" w:type="dxa"/>
            <w:tcBorders>
              <w:top w:val="single" w:sz="8" w:space="0" w:color="4F81BD"/>
              <w:bottom w:val="single" w:sz="8" w:space="0" w:color="4F81BD"/>
            </w:tcBorders>
          </w:tcPr>
          <w:p w:rsidR="00000000" w:rsidRDefault="00B71C10">
            <w:pPr>
              <w:rPr>
                <w:rPrChange w:id="142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43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44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电话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45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</w:tr>
      <w:tr w:rsidR="00000000">
        <w:tc>
          <w:tcPr>
            <w:tcW w:w="1951" w:type="dxa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46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47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另一联系人姓名</w:t>
            </w:r>
          </w:p>
        </w:tc>
        <w:tc>
          <w:tcPr>
            <w:tcW w:w="1134" w:type="dxa"/>
          </w:tcPr>
          <w:p w:rsidR="00000000" w:rsidRDefault="00B71C10">
            <w:pPr>
              <w:rPr>
                <w:rPrChange w:id="148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  <w:tc>
          <w:tcPr>
            <w:tcW w:w="1433" w:type="dxa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49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50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电子邮箱</w:t>
            </w:r>
          </w:p>
        </w:tc>
        <w:tc>
          <w:tcPr>
            <w:tcW w:w="1827" w:type="dxa"/>
          </w:tcPr>
          <w:p w:rsidR="00000000" w:rsidRDefault="00B71C10">
            <w:pPr>
              <w:rPr>
                <w:rPrChange w:id="151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  <w:tc>
          <w:tcPr>
            <w:tcW w:w="851" w:type="dxa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52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53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电话</w:t>
            </w:r>
          </w:p>
        </w:tc>
        <w:tc>
          <w:tcPr>
            <w:tcW w:w="1417" w:type="dxa"/>
          </w:tcPr>
          <w:p w:rsidR="00000000" w:rsidRDefault="00B71C10">
            <w:pPr>
              <w:rPr>
                <w:rPrChange w:id="154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</w:tr>
      <w:tr w:rsidR="00000000">
        <w:tc>
          <w:tcPr>
            <w:tcW w:w="195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55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56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通信地址</w:t>
            </w:r>
          </w:p>
        </w:tc>
        <w:tc>
          <w:tcPr>
            <w:tcW w:w="4394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000000" w:rsidRDefault="00B71C10">
            <w:pPr>
              <w:rPr>
                <w:rPrChange w:id="157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  <w:p w:rsidR="00000000" w:rsidRDefault="00B71C10">
            <w:pPr>
              <w:rPr>
                <w:rPrChange w:id="158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59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60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邮编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61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</w:tr>
      <w:tr w:rsidR="00000000">
        <w:tc>
          <w:tcPr>
            <w:tcW w:w="8613" w:type="dxa"/>
            <w:gridSpan w:val="7"/>
            <w:tcBorders>
              <w:left w:val="single" w:sz="8" w:space="0" w:color="4F81BD"/>
              <w:right w:val="single" w:sz="8" w:space="0" w:color="4F81BD"/>
            </w:tcBorders>
            <w:shd w:val="clear" w:color="auto" w:fill="F2F2F2"/>
          </w:tcPr>
          <w:p w:rsidR="00000000" w:rsidRDefault="00B71C10">
            <w:pPr>
              <w:rPr>
                <w:rPrChange w:id="162" w:author="刘业兴" w:date="2017-06-05T09:11:00Z">
                  <w:rPr>
                    <w:rFonts w:ascii="宋体" w:hAnsi="宋体"/>
                    <w:b/>
                    <w:sz w:val="18"/>
                    <w:szCs w:val="18"/>
                  </w:rPr>
                </w:rPrChange>
              </w:rPr>
              <w:pPrChange w:id="163" w:author="刘业兴" w:date="2017-06-05T09:11:00Z">
                <w:pPr>
                  <w:jc w:val="center"/>
                </w:pPr>
              </w:pPrChange>
            </w:pPr>
            <w:r>
              <w:rPr>
                <w:rPrChange w:id="164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队员组成</w:t>
            </w:r>
          </w:p>
          <w:p w:rsidR="00000000" w:rsidRDefault="00B71C10">
            <w:pPr>
              <w:rPr>
                <w:rPrChange w:id="165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166" w:author="刘业兴" w:date="2017-06-05T09:11:00Z">
                  <w:rPr>
                    <w:rFonts w:ascii="宋体" w:hAnsi="宋体" w:hint="eastAsia"/>
                    <w:sz w:val="18"/>
                    <w:szCs w:val="18"/>
                  </w:rPr>
                </w:rPrChange>
              </w:rPr>
              <w:t>说明：</w:t>
            </w:r>
            <w:r>
              <w:rPr>
                <w:rPrChange w:id="167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  <w:t>成员组成</w:t>
            </w:r>
            <w:r>
              <w:rPr>
                <w:rPrChange w:id="168" w:author="刘业兴" w:date="2017-06-05T09:11:00Z">
                  <w:rPr>
                    <w:rFonts w:ascii="宋体" w:hAnsi="宋体" w:hint="eastAsia"/>
                    <w:sz w:val="18"/>
                    <w:szCs w:val="18"/>
                  </w:rPr>
                </w:rPrChange>
              </w:rPr>
              <w:t>由带队</w:t>
            </w:r>
            <w:r>
              <w:rPr>
                <w:rPrChange w:id="169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  <w:t>老师</w:t>
            </w:r>
            <w:r>
              <w:rPr>
                <w:rPrChange w:id="170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  <w:t>1</w:t>
            </w:r>
            <w:r>
              <w:rPr>
                <w:rPrChange w:id="171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  <w:t>名</w:t>
            </w:r>
            <w:r>
              <w:rPr>
                <w:rPrChange w:id="172" w:author="刘业兴" w:date="2017-06-05T09:11:00Z">
                  <w:rPr>
                    <w:rFonts w:ascii="宋体" w:hAnsi="宋体" w:hint="eastAsia"/>
                    <w:sz w:val="18"/>
                    <w:szCs w:val="18"/>
                  </w:rPr>
                </w:rPrChange>
              </w:rPr>
              <w:t>、若干名本科和研究生组成，可根据实际需要邀请专家教授或博士参与，队伍中需包含有</w:t>
            </w:r>
            <w:r>
              <w:rPr>
                <w:rPrChange w:id="173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  <w:t>摄像和写作经验的队员</w:t>
            </w:r>
            <w:r>
              <w:rPr>
                <w:rPrChange w:id="174" w:author="刘业兴" w:date="2017-06-05T09:11:00Z">
                  <w:rPr>
                    <w:rFonts w:ascii="宋体" w:hAnsi="宋体" w:hint="eastAsia"/>
                    <w:sz w:val="18"/>
                    <w:szCs w:val="18"/>
                  </w:rPr>
                </w:rPrChange>
              </w:rPr>
              <w:t>，以便</w:t>
            </w:r>
            <w:r>
              <w:rPr>
                <w:rPrChange w:id="175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  <w:t>对整个活动进行记录。</w:t>
            </w:r>
            <w:del w:id="176" w:author="刘业兴" w:date="2017-06-05T09:12:00Z">
              <w:r>
                <w:rPr>
                  <w:rPrChange w:id="177" w:author="刘业兴" w:date="2017-06-05T09:11:00Z">
                    <w:rPr>
                      <w:rFonts w:ascii="宋体" w:hAnsi="宋体" w:hint="eastAsia"/>
                      <w:sz w:val="18"/>
                      <w:szCs w:val="18"/>
                    </w:rPr>
                  </w:rPrChange>
                </w:rPr>
                <w:delText>QYA</w:delText>
              </w:r>
              <w:r>
                <w:rPr>
                  <w:rPrChange w:id="178" w:author="刘业兴" w:date="2017-06-05T09:11:00Z">
                    <w:rPr>
                      <w:rFonts w:ascii="宋体" w:hAnsi="宋体" w:hint="eastAsia"/>
                      <w:sz w:val="18"/>
                      <w:szCs w:val="18"/>
                    </w:rPr>
                  </w:rPrChange>
                </w:rPr>
                <w:delText>：秦岭青年使者活动</w:delText>
              </w:r>
            </w:del>
          </w:p>
        </w:tc>
      </w:tr>
      <w:tr w:rsidR="00000000">
        <w:trPr>
          <w:trHeight w:val="805"/>
        </w:trPr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79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  <w:pPrChange w:id="180" w:author="刘业兴" w:date="2017-06-05T09:11:00Z">
                <w:pPr>
                  <w:spacing w:before="240" w:after="240"/>
                  <w:jc w:val="center"/>
                </w:pPr>
              </w:pPrChange>
            </w:pPr>
            <w:r>
              <w:rPr>
                <w:rPrChange w:id="181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姓名</w:t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</w:tcPr>
          <w:p w:rsidR="00000000" w:rsidRDefault="00B71C10">
            <w:pPr>
              <w:rPr>
                <w:rPrChange w:id="182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  <w:pPrChange w:id="183" w:author="刘业兴" w:date="2017-06-05T09:11:00Z">
                <w:pPr>
                  <w:spacing w:before="240"/>
                  <w:ind w:leftChars="100" w:left="210"/>
                </w:pPr>
              </w:pPrChange>
            </w:pPr>
            <w:r>
              <w:rPr>
                <w:rPrChange w:id="184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专业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85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  <w:pPrChange w:id="186" w:author="刘业兴" w:date="2017-06-05T09:11:00Z">
                <w:pPr>
                  <w:spacing w:before="240"/>
                  <w:jc w:val="center"/>
                </w:pPr>
              </w:pPrChange>
            </w:pPr>
            <w:r>
              <w:rPr>
                <w:rPrChange w:id="187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学历</w:t>
            </w:r>
          </w:p>
        </w:tc>
        <w:tc>
          <w:tcPr>
            <w:tcW w:w="1433" w:type="dxa"/>
            <w:tcBorders>
              <w:top w:val="single" w:sz="8" w:space="0" w:color="4F81BD"/>
              <w:bottom w:val="single" w:sz="8" w:space="0" w:color="4F81BD"/>
            </w:tcBorders>
          </w:tcPr>
          <w:p w:rsidR="00000000" w:rsidRDefault="00B71C10">
            <w:pPr>
              <w:rPr>
                <w:rPrChange w:id="188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  <w:pPrChange w:id="189" w:author="刘业兴" w:date="2017-06-05T09:11:00Z">
                <w:pPr>
                  <w:spacing w:before="240"/>
                  <w:jc w:val="center"/>
                </w:pPr>
              </w:pPrChange>
            </w:pPr>
            <w:r>
              <w:rPr>
                <w:rPrChange w:id="190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参加</w:t>
            </w:r>
            <w:del w:id="191" w:author="刘业兴" w:date="2017-06-05T09:13:00Z">
              <w:r>
                <w:rPr>
                  <w:rPrChange w:id="192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delText>QYA</w:delText>
              </w:r>
            </w:del>
            <w:ins w:id="193" w:author="刘业兴" w:date="2017-06-05T09:13:00Z">
              <w:r>
                <w:rPr>
                  <w:rFonts w:hint="eastAsia"/>
                </w:rPr>
                <w:t>秦岭</w:t>
              </w:r>
              <w:r>
                <w:rPr>
                  <w:rFonts w:hint="eastAsia"/>
                </w:rPr>
                <w:t>青年</w:t>
              </w:r>
              <w:r>
                <w:rPr>
                  <w:rFonts w:hint="eastAsia"/>
                </w:rPr>
                <w:t>使者</w:t>
              </w:r>
            </w:ins>
            <w:r>
              <w:rPr>
                <w:rPrChange w:id="194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次数</w:t>
            </w:r>
          </w:p>
        </w:tc>
        <w:tc>
          <w:tcPr>
            <w:tcW w:w="409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195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  <w:pPrChange w:id="196" w:author="刘业兴" w:date="2017-06-05T09:11:00Z">
                <w:pPr>
                  <w:spacing w:before="240"/>
                  <w:jc w:val="center"/>
                </w:pPr>
              </w:pPrChange>
            </w:pPr>
            <w:r>
              <w:rPr>
                <w:rPrChange w:id="197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特长和职</w:t>
            </w:r>
            <w:r>
              <w:rPr>
                <w:rPrChange w:id="198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责（</w:t>
            </w:r>
            <w:r>
              <w:rPr>
                <w:rPrChange w:id="199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  <w:t>10</w:t>
            </w:r>
            <w:r>
              <w:rPr>
                <w:rPrChange w:id="200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0</w:t>
            </w:r>
            <w:r>
              <w:rPr>
                <w:rPrChange w:id="201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字内）</w:t>
            </w:r>
          </w:p>
        </w:tc>
      </w:tr>
      <w:tr w:rsidR="00000000">
        <w:trPr>
          <w:trHeight w:val="582"/>
        </w:trPr>
        <w:tc>
          <w:tcPr>
            <w:tcW w:w="959" w:type="dxa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02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</w:tcPr>
          <w:p w:rsidR="00000000" w:rsidRDefault="00B71C10">
            <w:pPr>
              <w:rPr>
                <w:rPrChange w:id="203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04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433" w:type="dxa"/>
          </w:tcPr>
          <w:p w:rsidR="00000000" w:rsidRDefault="00B71C10">
            <w:pPr>
              <w:rPr>
                <w:rPrChange w:id="205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4095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06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207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578"/>
        </w:trPr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08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</w:tcPr>
          <w:p w:rsidR="00000000" w:rsidRDefault="00B71C10">
            <w:pPr>
              <w:rPr>
                <w:rPrChange w:id="209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10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433" w:type="dxa"/>
            <w:tcBorders>
              <w:top w:val="single" w:sz="8" w:space="0" w:color="4F81BD"/>
              <w:bottom w:val="single" w:sz="8" w:space="0" w:color="4F81BD"/>
            </w:tcBorders>
          </w:tcPr>
          <w:p w:rsidR="00000000" w:rsidRDefault="00B71C10">
            <w:pPr>
              <w:rPr>
                <w:rPrChange w:id="211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409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12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213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578"/>
        </w:trPr>
        <w:tc>
          <w:tcPr>
            <w:tcW w:w="959" w:type="dxa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14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</w:tcPr>
          <w:p w:rsidR="00000000" w:rsidRDefault="00B71C10">
            <w:pPr>
              <w:rPr>
                <w:rPrChange w:id="215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16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433" w:type="dxa"/>
          </w:tcPr>
          <w:p w:rsidR="00000000" w:rsidRDefault="00B71C10">
            <w:pPr>
              <w:rPr>
                <w:rPrChange w:id="217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4095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18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219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578"/>
        </w:trPr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20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</w:tcPr>
          <w:p w:rsidR="00000000" w:rsidRDefault="00B71C10">
            <w:pPr>
              <w:rPr>
                <w:rPrChange w:id="221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22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433" w:type="dxa"/>
            <w:tcBorders>
              <w:top w:val="single" w:sz="8" w:space="0" w:color="4F81BD"/>
              <w:bottom w:val="single" w:sz="8" w:space="0" w:color="4F81BD"/>
            </w:tcBorders>
          </w:tcPr>
          <w:p w:rsidR="00000000" w:rsidRDefault="00B71C10">
            <w:pPr>
              <w:rPr>
                <w:rPrChange w:id="223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409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24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225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578"/>
        </w:trPr>
        <w:tc>
          <w:tcPr>
            <w:tcW w:w="95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26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bottom w:val="single" w:sz="8" w:space="0" w:color="4F81BD"/>
            </w:tcBorders>
          </w:tcPr>
          <w:p w:rsidR="00000000" w:rsidRDefault="00B71C10">
            <w:pPr>
              <w:rPr>
                <w:rPrChange w:id="227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28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433" w:type="dxa"/>
            <w:tcBorders>
              <w:bottom w:val="single" w:sz="8" w:space="0" w:color="4F81BD"/>
            </w:tcBorders>
          </w:tcPr>
          <w:p w:rsidR="00000000" w:rsidRDefault="00B71C10">
            <w:pPr>
              <w:rPr>
                <w:rPrChange w:id="229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4095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30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231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578"/>
        </w:trPr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32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33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34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433" w:type="dxa"/>
            <w:tcBorders>
              <w:top w:val="single" w:sz="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35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4095" w:type="dxa"/>
            <w:gridSpan w:val="3"/>
            <w:tcBorders>
              <w:top w:val="single" w:sz="8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36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578"/>
        </w:trPr>
        <w:tc>
          <w:tcPr>
            <w:tcW w:w="959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37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38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39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4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40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4095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41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578"/>
        </w:trPr>
        <w:tc>
          <w:tcPr>
            <w:tcW w:w="959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42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43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44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4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45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4095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46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578"/>
        </w:trPr>
        <w:tc>
          <w:tcPr>
            <w:tcW w:w="959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47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48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49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14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rPrChange w:id="250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  <w:tc>
          <w:tcPr>
            <w:tcW w:w="4095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51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578"/>
          <w:ins w:id="252" w:author="刘业兴" w:date="2017-06-05T09:18:00Z"/>
        </w:trPr>
        <w:tc>
          <w:tcPr>
            <w:tcW w:w="959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ins w:id="253" w:author="刘业兴" w:date="2017-06-05T09:18:00Z"/>
              </w:rPr>
            </w:pPr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ins w:id="254" w:author="刘业兴" w:date="2017-06-05T09:18:00Z"/>
              </w:rPr>
            </w:pPr>
          </w:p>
        </w:tc>
        <w:tc>
          <w:tcPr>
            <w:tcW w:w="113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ins w:id="255" w:author="刘业兴" w:date="2017-06-05T09:18:00Z"/>
              </w:rPr>
            </w:pPr>
          </w:p>
        </w:tc>
        <w:tc>
          <w:tcPr>
            <w:tcW w:w="14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000000" w:rsidRDefault="00B71C10">
            <w:pPr>
              <w:rPr>
                <w:ins w:id="256" w:author="刘业兴" w:date="2017-06-05T09:18:00Z"/>
              </w:rPr>
            </w:pPr>
          </w:p>
        </w:tc>
        <w:tc>
          <w:tcPr>
            <w:tcW w:w="4095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ins w:id="257" w:author="刘业兴" w:date="2017-06-05T09:18:00Z"/>
              </w:rPr>
            </w:pPr>
          </w:p>
        </w:tc>
      </w:tr>
    </w:tbl>
    <w:p w:rsidR="00000000" w:rsidRDefault="00B71C10">
      <w:pPr>
        <w:rPr>
          <w:ins w:id="258" w:author="刘业兴" w:date="2017-06-05T09:17:00Z"/>
        </w:rPr>
      </w:pPr>
    </w:p>
    <w:p w:rsidR="00000000" w:rsidRDefault="00B71C10">
      <w:pPr>
        <w:rPr>
          <w:rPrChange w:id="259" w:author="刘业兴" w:date="2017-06-05T09:11:00Z">
            <w:rPr>
              <w:rFonts w:ascii="宋体" w:hAnsi="宋体"/>
              <w:sz w:val="20"/>
            </w:rPr>
          </w:rPrChange>
        </w:rPr>
      </w:pPr>
    </w:p>
    <w:tbl>
      <w:tblPr>
        <w:tblW w:w="0" w:type="auto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828"/>
        <w:gridCol w:w="1428"/>
        <w:gridCol w:w="2154"/>
        <w:gridCol w:w="1368"/>
        <w:gridCol w:w="1350"/>
        <w:gridCol w:w="1530"/>
        <w:tblGridChange w:id="260">
          <w:tblGrid>
            <w:gridCol w:w="828"/>
            <w:gridCol w:w="1428"/>
            <w:gridCol w:w="2154"/>
            <w:gridCol w:w="1368"/>
            <w:gridCol w:w="1350"/>
            <w:gridCol w:w="1530"/>
          </w:tblGrid>
        </w:tblGridChange>
      </w:tblGrid>
      <w:tr w:rsidR="00000000">
        <w:trPr>
          <w:trHeight w:val="272"/>
        </w:trPr>
        <w:tc>
          <w:tcPr>
            <w:tcW w:w="86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000000" w:rsidRDefault="00B71C10">
            <w:pPr>
              <w:rPr>
                <w:rPrChange w:id="261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  <w:pPrChange w:id="262" w:author="刘业兴" w:date="2017-06-05T09:11:00Z">
                <w:pPr>
                  <w:jc w:val="center"/>
                </w:pPr>
              </w:pPrChange>
            </w:pPr>
            <w:del w:id="263" w:author="刘业兴" w:date="2017-06-05T09:17:00Z">
              <w:r>
                <w:rPr>
                  <w:rPrChange w:id="264" w:author="刘业兴" w:date="2017-06-05T09:11:00Z">
                    <w:rPr>
                      <w:rFonts w:ascii="宋体" w:hAnsi="宋体"/>
                      <w:b/>
                      <w:sz w:val="20"/>
                    </w:rPr>
                  </w:rPrChange>
                </w:rPr>
                <w:lastRenderedPageBreak/>
                <w:delText>2)</w:delText>
              </w:r>
            </w:del>
            <w:del w:id="265" w:author="刘业兴" w:date="2017-06-05T09:13:00Z">
              <w:r>
                <w:rPr>
                  <w:rPrChange w:id="266" w:author="刘业兴" w:date="2017-06-05T09:11:00Z">
                    <w:rPr>
                      <w:rFonts w:ascii="宋体" w:hAnsi="宋体"/>
                      <w:b/>
                      <w:sz w:val="20"/>
                    </w:rPr>
                  </w:rPrChange>
                </w:rPr>
                <w:delText xml:space="preserve"> </w:delText>
              </w:r>
              <w:r>
                <w:rPr>
                  <w:rPrChange w:id="267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delText>W</w:delText>
              </w:r>
              <w:r>
                <w:rPr>
                  <w:rPrChange w:id="268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delText>W</w:delText>
              </w:r>
              <w:r>
                <w:rPr>
                  <w:rPrChange w:id="269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delText>F</w:delText>
              </w:r>
            </w:del>
            <w:r>
              <w:rPr>
                <w:rPrChange w:id="270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秦岭青年使者</w:t>
            </w:r>
            <w:r>
              <w:rPr>
                <w:rPrChange w:id="271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-</w:t>
            </w:r>
            <w:r>
              <w:rPr>
                <w:rPrChange w:id="272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队伍项目计划</w:t>
            </w:r>
          </w:p>
          <w:p w:rsidR="00000000" w:rsidRDefault="00B71C10">
            <w:pPr>
              <w:rPr>
                <w:rPrChange w:id="273" w:author="刘业兴" w:date="2017-06-05T09:11:00Z">
                  <w:rPr>
                    <w:rFonts w:ascii="宋体" w:hAnsi="宋体"/>
                    <w:b/>
                    <w:sz w:val="18"/>
                    <w:szCs w:val="18"/>
                  </w:rPr>
                </w:rPrChange>
              </w:rPr>
              <w:pPrChange w:id="274" w:author="刘业兴" w:date="2017-06-05T09:11:00Z">
                <w:pPr>
                  <w:jc w:val="left"/>
                </w:pPr>
              </w:pPrChange>
            </w:pPr>
            <w:r>
              <w:rPr>
                <w:rPrChange w:id="275" w:author="刘业兴" w:date="2017-06-05T09:11:00Z">
                  <w:rPr>
                    <w:rFonts w:ascii="宋体" w:hAnsi="宋体" w:hint="eastAsia"/>
                    <w:sz w:val="18"/>
                    <w:szCs w:val="18"/>
                  </w:rPr>
                </w:rPrChange>
              </w:rPr>
              <w:t>说明：</w:t>
            </w:r>
            <w:r>
              <w:rPr>
                <w:rPrChange w:id="276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  <w:t>在活动公布的秦岭工作区域内，选择一个保护区</w:t>
            </w:r>
            <w:r>
              <w:rPr>
                <w:rPrChange w:id="277" w:author="刘业兴" w:date="2017-06-05T09:11:00Z">
                  <w:rPr>
                    <w:rFonts w:ascii="宋体" w:hAnsi="宋体" w:hint="eastAsia"/>
                    <w:sz w:val="18"/>
                    <w:szCs w:val="18"/>
                  </w:rPr>
                </w:rPrChange>
              </w:rPr>
              <w:t>有针对性的开展工作，根据当地需求设计活动内容。以下请</w:t>
            </w:r>
            <w:r>
              <w:rPr>
                <w:rPrChange w:id="278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  <w:t>列出</w:t>
            </w:r>
            <w:r>
              <w:rPr>
                <w:rPrChange w:id="279" w:author="刘业兴" w:date="2017-06-05T09:11:00Z">
                  <w:rPr>
                    <w:rFonts w:ascii="宋体" w:hAnsi="宋体" w:hint="eastAsia"/>
                    <w:sz w:val="18"/>
                    <w:szCs w:val="18"/>
                  </w:rPr>
                </w:rPrChange>
              </w:rPr>
              <w:t>详细项目设计和</w:t>
            </w:r>
            <w:r>
              <w:rPr>
                <w:rPrChange w:id="280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  <w:t>计划</w:t>
            </w:r>
            <w:r>
              <w:rPr>
                <w:rPrChange w:id="281" w:author="刘业兴" w:date="2017-06-05T09:11:00Z">
                  <w:rPr>
                    <w:rFonts w:ascii="宋体" w:hAnsi="宋体" w:hint="eastAsia"/>
                    <w:sz w:val="18"/>
                    <w:szCs w:val="18"/>
                  </w:rPr>
                </w:rPrChange>
              </w:rPr>
              <w:t>。</w:t>
            </w:r>
          </w:p>
        </w:tc>
      </w:tr>
      <w:tr w:rsidR="00000000">
        <w:tblPrEx>
          <w:tblW w:w="0" w:type="auto"/>
          <w:tblInd w:w="0" w:type="dxa"/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  <w:tblLayout w:type="fixed"/>
          <w:tblLook w:val="0000"/>
          <w:tblPrExChange w:id="282" w:author="刘业兴" w:date="2017-06-05T09:16:00Z">
            <w:tblPrEx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ayout w:type="fixed"/>
              <w:tblLook w:val="0000"/>
            </w:tblPrEx>
          </w:tblPrExChange>
        </w:tblPrEx>
        <w:trPr>
          <w:trHeight w:val="90"/>
          <w:trPrChange w:id="283" w:author="刘业兴" w:date="2017-06-05T09:16:00Z">
            <w:trPr>
              <w:trHeight w:val="272"/>
            </w:trPr>
          </w:trPrChange>
        </w:trPr>
        <w:tc>
          <w:tcPr>
            <w:tcW w:w="2256" w:type="dxa"/>
            <w:gridSpan w:val="2"/>
            <w:tcBorders>
              <w:left w:val="single" w:sz="8" w:space="0" w:color="4F81BD"/>
              <w:right w:val="single" w:sz="8" w:space="0" w:color="4F81BD"/>
            </w:tcBorders>
            <w:tcPrChange w:id="284" w:author="刘业兴" w:date="2017-06-05T09:16:00Z">
              <w:tcPr>
                <w:gridSpan w:val="2"/>
                <w:tcBorders>
                  <w:left w:val="single" w:sz="8" w:space="0" w:color="4F81BD"/>
                  <w:right w:val="single" w:sz="8" w:space="0" w:color="4F81BD"/>
                </w:tcBorders>
              </w:tcPr>
            </w:tcPrChange>
          </w:tcPr>
          <w:p w:rsidR="00000000" w:rsidRDefault="00B71C10">
            <w:pPr>
              <w:rPr>
                <w:rPrChange w:id="285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</w:pPr>
            <w:r>
              <w:rPr>
                <w:rPrChange w:id="286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所选自然</w:t>
            </w:r>
            <w:r>
              <w:rPr>
                <w:rPrChange w:id="287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  <w:t>保护区名称</w:t>
            </w:r>
          </w:p>
        </w:tc>
        <w:tc>
          <w:tcPr>
            <w:tcW w:w="6402" w:type="dxa"/>
            <w:gridSpan w:val="4"/>
            <w:tcPrChange w:id="288" w:author="刘业兴" w:date="2017-06-05T09:16:00Z">
              <w:tcPr>
                <w:gridSpan w:val="4"/>
              </w:tcPr>
            </w:tcPrChange>
          </w:tcPr>
          <w:p w:rsidR="00000000" w:rsidRDefault="00B71C10">
            <w:pPr>
              <w:rPr>
                <w:rPrChange w:id="289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  <w:pPrChange w:id="290" w:author="刘业兴" w:date="2017-06-05T09:11:00Z">
                <w:pPr>
                  <w:ind w:leftChars="100" w:left="210"/>
                </w:pPr>
              </w:pPrChange>
            </w:pPr>
          </w:p>
        </w:tc>
      </w:tr>
      <w:tr w:rsidR="00000000">
        <w:trPr>
          <w:trHeight w:val="272"/>
        </w:trPr>
        <w:tc>
          <w:tcPr>
            <w:tcW w:w="225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91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292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所选</w:t>
            </w:r>
            <w:r>
              <w:rPr>
                <w:rPrChange w:id="293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的</w:t>
            </w:r>
            <w:r>
              <w:rPr>
                <w:rPrChange w:id="294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社区</w:t>
            </w:r>
          </w:p>
        </w:tc>
        <w:tc>
          <w:tcPr>
            <w:tcW w:w="2154" w:type="dxa"/>
            <w:tcBorders>
              <w:top w:val="single" w:sz="8" w:space="0" w:color="4F81BD"/>
              <w:bottom w:val="single" w:sz="8" w:space="0" w:color="4F81BD"/>
            </w:tcBorders>
          </w:tcPr>
          <w:p w:rsidR="00000000" w:rsidRDefault="00B71C10">
            <w:pPr>
              <w:rPr>
                <w:rPrChange w:id="295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</w:tc>
        <w:tc>
          <w:tcPr>
            <w:tcW w:w="13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296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297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 xml:space="preserve"> </w:t>
            </w:r>
            <w:r>
              <w:rPr>
                <w:rPrChange w:id="298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备</w:t>
            </w:r>
            <w:r>
              <w:rPr>
                <w:rPrChange w:id="299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选</w:t>
            </w:r>
            <w:r>
              <w:rPr>
                <w:rPrChange w:id="300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的</w:t>
            </w:r>
            <w:r>
              <w:rPr>
                <w:rPrChange w:id="301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社区</w:t>
            </w:r>
            <w:r>
              <w:rPr>
                <w:rPrChange w:id="302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303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pPrChange w:id="304" w:author="刘业兴" w:date="2017-06-05T09:11:00Z">
                <w:pPr>
                  <w:ind w:leftChars="100" w:left="210"/>
                </w:pPr>
              </w:pPrChange>
            </w:pPr>
          </w:p>
        </w:tc>
      </w:tr>
      <w:tr w:rsidR="00000000">
        <w:trPr>
          <w:trHeight w:val="1951"/>
        </w:trPr>
        <w:tc>
          <w:tcPr>
            <w:tcW w:w="8658" w:type="dxa"/>
            <w:gridSpan w:val="6"/>
            <w:tcBorders>
              <w:left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305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306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背景：</w:t>
            </w:r>
            <w:r>
              <w:rPr>
                <w:rPrChange w:id="307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 xml:space="preserve"> </w:t>
            </w:r>
            <w:r>
              <w:rPr>
                <w:rPrChange w:id="308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简述项目所针对的保护区内的问题或需要，并列明如何了解到此项需要</w:t>
            </w:r>
            <w:r>
              <w:rPr>
                <w:rPrChange w:id="309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（</w:t>
            </w:r>
            <w:r>
              <w:rPr>
                <w:rPrChange w:id="310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30</w:t>
            </w:r>
            <w:r>
              <w:rPr>
                <w:rPrChange w:id="311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0</w:t>
            </w:r>
            <w:r>
              <w:rPr>
                <w:rPrChange w:id="312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字以内）</w:t>
            </w:r>
          </w:p>
          <w:p w:rsidR="00000000" w:rsidRDefault="00B71C10">
            <w:pPr>
              <w:rPr>
                <w:rPrChange w:id="313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14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15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16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17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18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19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1411"/>
        </w:trPr>
        <w:tc>
          <w:tcPr>
            <w:tcW w:w="86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tabs>
                <w:tab w:val="left" w:pos="3384"/>
              </w:tabs>
              <w:rPr>
                <w:rPrChange w:id="320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  <w:r>
              <w:rPr>
                <w:rPrChange w:id="321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项目目标：</w:t>
            </w:r>
            <w:r>
              <w:rPr>
                <w:rPrChange w:id="322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简述对以上问题或需</w:t>
            </w:r>
            <w:r>
              <w:rPr>
                <w:rPrChange w:id="323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要的解决方案</w:t>
            </w:r>
            <w:r>
              <w:rPr>
                <w:rPrChange w:id="324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（</w:t>
            </w:r>
            <w:r>
              <w:rPr>
                <w:rPrChange w:id="325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20</w:t>
            </w:r>
            <w:r>
              <w:rPr>
                <w:rPrChange w:id="326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0</w:t>
            </w:r>
            <w:r>
              <w:rPr>
                <w:rPrChange w:id="327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字以内）</w:t>
            </w:r>
          </w:p>
          <w:p w:rsidR="00000000" w:rsidRDefault="00B71C10">
            <w:pPr>
              <w:rPr>
                <w:rPrChange w:id="328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29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30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31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ins w:id="332" w:author="刘业兴" w:date="2017-06-05T09:17:00Z"/>
              </w:rPr>
            </w:pPr>
          </w:p>
          <w:p w:rsidR="00000000" w:rsidRDefault="00B71C10">
            <w:pPr>
              <w:rPr>
                <w:ins w:id="333" w:author="刘业兴" w:date="2017-06-05T09:17:00Z"/>
              </w:rPr>
            </w:pPr>
          </w:p>
          <w:p w:rsidR="00000000" w:rsidRDefault="00B71C10">
            <w:pPr>
              <w:rPr>
                <w:ins w:id="334" w:author="刘业兴" w:date="2017-06-05T09:17:00Z"/>
              </w:rPr>
            </w:pPr>
          </w:p>
          <w:p w:rsidR="00000000" w:rsidRDefault="00B71C10">
            <w:pPr>
              <w:rPr>
                <w:ins w:id="335" w:author="刘业兴" w:date="2017-06-05T09:17:00Z"/>
              </w:rPr>
            </w:pPr>
          </w:p>
          <w:p w:rsidR="00000000" w:rsidRDefault="00B71C10">
            <w:pPr>
              <w:rPr>
                <w:ins w:id="336" w:author="刘业兴" w:date="2017-06-05T09:17:00Z"/>
              </w:rPr>
            </w:pPr>
          </w:p>
          <w:p w:rsidR="00000000" w:rsidRDefault="00B71C10">
            <w:pPr>
              <w:rPr>
                <w:ins w:id="337" w:author="刘业兴" w:date="2017-06-05T09:17:00Z"/>
              </w:rPr>
            </w:pPr>
          </w:p>
          <w:p w:rsidR="00000000" w:rsidRDefault="00B71C10">
            <w:pPr>
              <w:rPr>
                <w:ins w:id="338" w:author="刘业兴" w:date="2017-06-05T09:17:00Z"/>
              </w:rPr>
            </w:pPr>
          </w:p>
          <w:p w:rsidR="00000000" w:rsidRDefault="00B71C10">
            <w:pPr>
              <w:rPr>
                <w:ins w:id="339" w:author="刘业兴" w:date="2017-06-05T09:17:00Z"/>
              </w:rPr>
            </w:pPr>
          </w:p>
          <w:p w:rsidR="00000000" w:rsidRDefault="00B71C10">
            <w:pPr>
              <w:rPr>
                <w:ins w:id="340" w:author="刘业兴" w:date="2017-06-05T09:17:00Z"/>
              </w:rPr>
            </w:pPr>
          </w:p>
          <w:p w:rsidR="00000000" w:rsidRDefault="00B71C10">
            <w:pPr>
              <w:rPr>
                <w:ins w:id="341" w:author="刘业兴" w:date="2017-06-05T09:17:00Z"/>
              </w:rPr>
            </w:pPr>
          </w:p>
          <w:p w:rsidR="00000000" w:rsidRDefault="00B71C10">
            <w:pPr>
              <w:rPr>
                <w:ins w:id="342" w:author="刘业兴" w:date="2017-06-05T09:17:00Z"/>
              </w:rPr>
            </w:pPr>
          </w:p>
          <w:p w:rsidR="00000000" w:rsidRDefault="00B71C10">
            <w:pPr>
              <w:rPr>
                <w:ins w:id="343" w:author="刘业兴" w:date="2017-06-05T09:17:00Z"/>
              </w:rPr>
            </w:pPr>
          </w:p>
          <w:p w:rsidR="00000000" w:rsidRDefault="00B71C10">
            <w:pPr>
              <w:rPr>
                <w:rPrChange w:id="344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70"/>
        </w:trPr>
        <w:tc>
          <w:tcPr>
            <w:tcW w:w="8658" w:type="dxa"/>
            <w:gridSpan w:val="6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345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  <w:r>
              <w:rPr>
                <w:rPrChange w:id="346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预计产出：</w:t>
            </w:r>
            <w:r>
              <w:rPr>
                <w:rPrChange w:id="347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请列明项目的具体产出、受益人数、物种或社区的实际收益</w:t>
            </w:r>
            <w:r>
              <w:rPr>
                <w:rPrChange w:id="348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（</w:t>
            </w:r>
            <w:r>
              <w:rPr>
                <w:rPrChange w:id="349" w:author="刘业兴" w:date="2017-06-05T09:11:00Z">
                  <w:rPr>
                    <w:rFonts w:ascii="宋体" w:hAnsi="宋体" w:hint="eastAsia"/>
                    <w:sz w:val="20"/>
                  </w:rPr>
                </w:rPrChange>
              </w:rPr>
              <w:t>15</w:t>
            </w:r>
            <w:r>
              <w:rPr>
                <w:rPrChange w:id="350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0</w:t>
            </w:r>
            <w:r>
              <w:rPr>
                <w:rPrChange w:id="351" w:author="刘业兴" w:date="2017-06-05T09:11:00Z">
                  <w:rPr>
                    <w:rFonts w:ascii="宋体" w:hAnsi="宋体"/>
                    <w:sz w:val="20"/>
                  </w:rPr>
                </w:rPrChange>
              </w:rPr>
              <w:t>字以内）</w:t>
            </w:r>
          </w:p>
          <w:p w:rsidR="00000000" w:rsidRDefault="00B71C10">
            <w:pPr>
              <w:rPr>
                <w:rPrChange w:id="352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53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ins w:id="354" w:author="刘业兴" w:date="2017-06-05T09:17:00Z"/>
              </w:rPr>
            </w:pPr>
          </w:p>
          <w:p w:rsidR="00000000" w:rsidRDefault="00B71C10">
            <w:pPr>
              <w:rPr>
                <w:ins w:id="355" w:author="刘业兴" w:date="2017-06-05T09:17:00Z"/>
              </w:rPr>
            </w:pPr>
          </w:p>
          <w:p w:rsidR="00000000" w:rsidRDefault="00B71C10">
            <w:pPr>
              <w:rPr>
                <w:ins w:id="356" w:author="刘业兴" w:date="2017-06-05T09:17:00Z"/>
              </w:rPr>
            </w:pPr>
          </w:p>
          <w:p w:rsidR="00000000" w:rsidRDefault="00B71C10">
            <w:pPr>
              <w:rPr>
                <w:ins w:id="357" w:author="刘业兴" w:date="2017-06-05T09:17:00Z"/>
              </w:rPr>
            </w:pPr>
          </w:p>
          <w:p w:rsidR="00000000" w:rsidRDefault="00B71C10">
            <w:pPr>
              <w:rPr>
                <w:ins w:id="358" w:author="刘业兴" w:date="2017-06-05T09:17:00Z"/>
              </w:rPr>
            </w:pPr>
          </w:p>
          <w:p w:rsidR="00000000" w:rsidRDefault="00B71C10">
            <w:pPr>
              <w:rPr>
                <w:ins w:id="359" w:author="刘业兴" w:date="2017-06-05T09:17:00Z"/>
              </w:rPr>
            </w:pPr>
          </w:p>
          <w:p w:rsidR="00000000" w:rsidRDefault="00B71C10">
            <w:pPr>
              <w:rPr>
                <w:rPrChange w:id="360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61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62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63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  <w:p w:rsidR="00000000" w:rsidRDefault="00B71C10">
            <w:pPr>
              <w:rPr>
                <w:rPrChange w:id="364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  <w:tr w:rsidR="00000000">
        <w:trPr>
          <w:trHeight w:val="48"/>
        </w:trPr>
        <w:tc>
          <w:tcPr>
            <w:tcW w:w="86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000000" w:rsidRDefault="00B71C10">
            <w:pPr>
              <w:rPr>
                <w:color w:val="000000"/>
                <w:rPrChange w:id="365" w:author="刘业兴" w:date="2017-06-05T09:11:00Z">
                  <w:rPr>
                    <w:rFonts w:ascii="宋体" w:hAnsi="宋体"/>
                    <w:color w:val="000000"/>
                    <w:sz w:val="20"/>
                  </w:rPr>
                </w:rPrChange>
              </w:rPr>
              <w:pPrChange w:id="366" w:author="刘业兴" w:date="2017-06-05T09:11:00Z">
                <w:pPr>
                  <w:jc w:val="center"/>
                </w:pPr>
              </w:pPrChange>
            </w:pPr>
            <w:r>
              <w:rPr>
                <w:color w:val="000000"/>
                <w:rPrChange w:id="367" w:author="刘业兴" w:date="2017-06-05T09:11:00Z">
                  <w:rPr>
                    <w:rFonts w:ascii="宋体" w:hAnsi="宋体" w:hint="eastAsia"/>
                    <w:b/>
                    <w:color w:val="000000"/>
                    <w:sz w:val="20"/>
                  </w:rPr>
                </w:rPrChange>
              </w:rPr>
              <w:lastRenderedPageBreak/>
              <w:t>工作范围</w:t>
            </w:r>
            <w:r>
              <w:rPr>
                <w:color w:val="000000"/>
                <w:rPrChange w:id="368" w:author="刘业兴" w:date="2017-06-05T09:11:00Z">
                  <w:rPr>
                    <w:rFonts w:ascii="宋体" w:hAnsi="宋体"/>
                    <w:color w:val="000000"/>
                    <w:sz w:val="20"/>
                  </w:rPr>
                </w:rPrChange>
              </w:rPr>
              <w:t>:</w:t>
            </w:r>
          </w:p>
          <w:p w:rsidR="00000000" w:rsidRDefault="00B71C10">
            <w:pPr>
              <w:rPr>
                <w:color w:val="000000"/>
                <w:rPrChange w:id="369" w:author="刘业兴" w:date="2017-06-05T09:11:00Z">
                  <w:rPr>
                    <w:rFonts w:ascii="宋体" w:hAnsi="宋体"/>
                    <w:color w:val="000000"/>
                    <w:sz w:val="20"/>
                  </w:rPr>
                </w:rPrChange>
              </w:rPr>
            </w:pPr>
            <w:r>
              <w:rPr>
                <w:color w:val="000000"/>
                <w:rPrChange w:id="370" w:author="刘业兴" w:date="2017-06-05T09:11:00Z">
                  <w:rPr>
                    <w:rFonts w:ascii="宋体" w:hAnsi="宋体" w:hint="eastAsia"/>
                    <w:color w:val="000000"/>
                    <w:sz w:val="20"/>
                  </w:rPr>
                </w:rPrChange>
              </w:rPr>
              <w:t>说明：简述各项主要</w:t>
            </w:r>
            <w:r>
              <w:rPr>
                <w:color w:val="000000"/>
                <w:rPrChange w:id="371" w:author="刘业兴" w:date="2017-06-05T09:11:00Z">
                  <w:rPr>
                    <w:rFonts w:ascii="宋体" w:hAnsi="宋体" w:cs="宋体" w:hint="eastAsia"/>
                    <w:color w:val="000000"/>
                    <w:sz w:val="20"/>
                  </w:rPr>
                </w:rPrChange>
              </w:rPr>
              <w:t>任务和功能。例如：清洁</w:t>
            </w:r>
            <w:r>
              <w:rPr>
                <w:color w:val="000000"/>
                <w:rPrChange w:id="372" w:author="刘业兴" w:date="2017-06-05T09:11:00Z">
                  <w:rPr>
                    <w:rFonts w:ascii="宋体" w:hAnsi="宋体" w:cs="宋体" w:hint="eastAsia"/>
                    <w:color w:val="000000"/>
                    <w:sz w:val="20"/>
                  </w:rPr>
                </w:rPrChange>
              </w:rPr>
              <w:t>4</w:t>
            </w:r>
            <w:r>
              <w:rPr>
                <w:color w:val="000000"/>
                <w:rPrChange w:id="373" w:author="刘业兴" w:date="2017-06-05T09:11:00Z">
                  <w:rPr>
                    <w:rFonts w:ascii="宋体" w:hAnsi="宋体" w:cs="宋体" w:hint="eastAsia"/>
                    <w:color w:val="000000"/>
                    <w:sz w:val="20"/>
                  </w:rPr>
                </w:rPrChange>
              </w:rPr>
              <w:t>条街道</w:t>
            </w:r>
            <w:r>
              <w:rPr>
                <w:color w:val="000000"/>
                <w:rPrChange w:id="374" w:author="刘业兴" w:date="2017-06-05T09:11:00Z">
                  <w:rPr>
                    <w:rFonts w:ascii="宋体" w:hAnsi="宋体" w:cs="宋体"/>
                    <w:color w:val="000000"/>
                    <w:sz w:val="20"/>
                  </w:rPr>
                </w:rPrChange>
              </w:rPr>
              <w:t>--</w:t>
            </w:r>
            <w:r>
              <w:rPr>
                <w:color w:val="000000"/>
                <w:rPrChange w:id="375" w:author="刘业兴" w:date="2017-06-05T09:11:00Z">
                  <w:rPr>
                    <w:rFonts w:ascii="宋体" w:hAnsi="宋体" w:cs="宋体" w:hint="eastAsia"/>
                    <w:color w:val="000000"/>
                    <w:sz w:val="20"/>
                  </w:rPr>
                </w:rPrChange>
              </w:rPr>
              <w:t>解决村镇污染</w:t>
            </w:r>
            <w:r>
              <w:rPr>
                <w:color w:val="000000"/>
                <w:rPrChange w:id="376" w:author="刘业兴" w:date="2017-06-05T09:11:00Z">
                  <w:rPr>
                    <w:rFonts w:ascii="宋体" w:hAnsi="宋体" w:hint="eastAsia"/>
                    <w:color w:val="000000"/>
                    <w:sz w:val="20"/>
                  </w:rPr>
                </w:rPrChange>
              </w:rPr>
              <w:t>（</w:t>
            </w:r>
            <w:r>
              <w:rPr>
                <w:color w:val="000000"/>
                <w:rPrChange w:id="377" w:author="刘业兴" w:date="2017-06-05T09:11:00Z">
                  <w:rPr>
                    <w:rFonts w:ascii="宋体" w:hAnsi="宋体" w:hint="eastAsia"/>
                    <w:color w:val="000000"/>
                    <w:sz w:val="20"/>
                  </w:rPr>
                </w:rPrChange>
              </w:rPr>
              <w:t>150</w:t>
            </w:r>
            <w:r>
              <w:rPr>
                <w:color w:val="000000"/>
                <w:rPrChange w:id="378" w:author="刘业兴" w:date="2017-06-05T09:11:00Z">
                  <w:rPr>
                    <w:rFonts w:ascii="宋体" w:hAnsi="宋体" w:hint="eastAsia"/>
                    <w:color w:val="000000"/>
                    <w:sz w:val="20"/>
                  </w:rPr>
                </w:rPrChange>
              </w:rPr>
              <w:t>字内）</w:t>
            </w:r>
          </w:p>
        </w:tc>
      </w:tr>
      <w:tr w:rsidR="00000000">
        <w:trPr>
          <w:trHeight w:val="312"/>
        </w:trPr>
        <w:tc>
          <w:tcPr>
            <w:tcW w:w="86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379" w:author="刘业兴" w:date="2017-06-05T09:11:00Z">
                  <w:rPr>
                    <w:rFonts w:ascii="宋体" w:hAnsi="宋体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color w:val="000000"/>
                <w:rPrChange w:id="380" w:author="刘业兴" w:date="2017-06-05T09:11:00Z">
                  <w:rPr>
                    <w:rFonts w:ascii="宋体" w:hAnsi="宋体" w:hint="eastAsia"/>
                    <w:color w:val="000000"/>
                    <w:sz w:val="18"/>
                    <w:szCs w:val="18"/>
                  </w:rPr>
                </w:rPrChange>
              </w:rPr>
              <w:t>1.</w:t>
            </w:r>
          </w:p>
        </w:tc>
      </w:tr>
      <w:tr w:rsidR="00000000">
        <w:trPr>
          <w:trHeight w:val="90"/>
        </w:trPr>
        <w:tc>
          <w:tcPr>
            <w:tcW w:w="86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381" w:author="刘业兴" w:date="2017-06-05T09:11:00Z">
                  <w:rPr>
                    <w:rFonts w:ascii="宋体" w:hAnsi="宋体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color w:val="000000"/>
                <w:rPrChange w:id="382" w:author="刘业兴" w:date="2017-06-05T09:11:00Z">
                  <w:rPr>
                    <w:rFonts w:ascii="宋体" w:hAnsi="宋体"/>
                    <w:color w:val="000000"/>
                    <w:sz w:val="18"/>
                    <w:szCs w:val="18"/>
                  </w:rPr>
                </w:rPrChange>
              </w:rPr>
              <w:t>2.</w:t>
            </w:r>
          </w:p>
        </w:tc>
      </w:tr>
      <w:tr w:rsidR="00000000">
        <w:trPr>
          <w:trHeight w:val="312"/>
        </w:trPr>
        <w:tc>
          <w:tcPr>
            <w:tcW w:w="86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383" w:author="刘业兴" w:date="2017-06-05T09:11:00Z">
                  <w:rPr>
                    <w:rFonts w:ascii="宋体" w:hAnsi="宋体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color w:val="000000"/>
                <w:rPrChange w:id="384" w:author="刘业兴" w:date="2017-06-05T09:11:00Z">
                  <w:rPr>
                    <w:rFonts w:ascii="宋体" w:hAnsi="宋体"/>
                    <w:color w:val="000000"/>
                    <w:sz w:val="18"/>
                    <w:szCs w:val="18"/>
                  </w:rPr>
                </w:rPrChange>
              </w:rPr>
              <w:t>3.</w:t>
            </w:r>
          </w:p>
        </w:tc>
      </w:tr>
      <w:tr w:rsidR="00000000">
        <w:trPr>
          <w:trHeight w:val="277"/>
        </w:trPr>
        <w:tc>
          <w:tcPr>
            <w:tcW w:w="86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385" w:author="刘业兴" w:date="2017-06-05T09:11:00Z">
                  <w:rPr>
                    <w:rFonts w:ascii="宋体" w:hAnsi="宋体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color w:val="000000"/>
                <w:rPrChange w:id="386" w:author="刘业兴" w:date="2017-06-05T09:11:00Z">
                  <w:rPr>
                    <w:rFonts w:ascii="宋体" w:hAnsi="宋体"/>
                    <w:color w:val="000000"/>
                    <w:sz w:val="18"/>
                    <w:szCs w:val="18"/>
                  </w:rPr>
                </w:rPrChange>
              </w:rPr>
              <w:t>4.</w:t>
            </w:r>
          </w:p>
        </w:tc>
      </w:tr>
      <w:tr w:rsidR="00000000">
        <w:trPr>
          <w:trHeight w:val="592"/>
        </w:trPr>
        <w:tc>
          <w:tcPr>
            <w:tcW w:w="86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000000" w:rsidRDefault="00B71C10">
            <w:pPr>
              <w:rPr>
                <w:color w:val="000000"/>
                <w:rPrChange w:id="387" w:author="刘业兴" w:date="2017-06-05T09:11:00Z">
                  <w:rPr>
                    <w:rFonts w:ascii="宋体" w:hAnsi="宋体"/>
                    <w:b/>
                    <w:color w:val="000000"/>
                    <w:sz w:val="20"/>
                  </w:rPr>
                </w:rPrChange>
              </w:rPr>
              <w:pPrChange w:id="388" w:author="刘业兴" w:date="2017-06-05T09:11:00Z">
                <w:pPr>
                  <w:jc w:val="center"/>
                </w:pPr>
              </w:pPrChange>
            </w:pPr>
            <w:r>
              <w:rPr>
                <w:color w:val="000000"/>
                <w:rPrChange w:id="389" w:author="刘业兴" w:date="2017-06-05T09:11:00Z">
                  <w:rPr>
                    <w:rFonts w:ascii="宋体" w:hAnsi="宋体" w:hint="eastAsia"/>
                    <w:b/>
                    <w:color w:val="000000"/>
                    <w:sz w:val="20"/>
                  </w:rPr>
                </w:rPrChange>
              </w:rPr>
              <w:t>实施步骤</w:t>
            </w:r>
            <w:ins w:id="390" w:author="刘业兴" w:date="2017-06-05T09:16:00Z">
              <w:r>
                <w:rPr>
                  <w:rFonts w:hint="eastAsia"/>
                </w:rPr>
                <w:t>：</w:t>
              </w:r>
            </w:ins>
          </w:p>
          <w:p w:rsidR="00000000" w:rsidRDefault="00B71C10">
            <w:pPr>
              <w:rPr>
                <w:color w:val="000000"/>
                <w:rPrChange w:id="391" w:author="刘业兴" w:date="2017-06-05T09:11:00Z">
                  <w:rPr>
                    <w:rFonts w:ascii="宋体" w:hAnsi="宋体"/>
                    <w:color w:val="000000"/>
                    <w:sz w:val="20"/>
                  </w:rPr>
                </w:rPrChange>
              </w:rPr>
              <w:pPrChange w:id="392" w:author="刘业兴" w:date="2017-06-05T09:11:00Z">
                <w:pPr>
                  <w:jc w:val="center"/>
                </w:pPr>
              </w:pPrChange>
            </w:pPr>
            <w:r>
              <w:rPr>
                <w:color w:val="000000"/>
                <w:rPrChange w:id="393" w:author="刘业兴" w:date="2017-06-05T09:11:00Z">
                  <w:rPr>
                    <w:rFonts w:ascii="宋体" w:hAnsi="宋体" w:hint="eastAsia"/>
                    <w:color w:val="000000"/>
                    <w:sz w:val="20"/>
                  </w:rPr>
                </w:rPrChange>
              </w:rPr>
              <w:t>说明：详述活动的流程、各项任务的日期、所采用的</w:t>
            </w:r>
            <w:r>
              <w:rPr>
                <w:color w:val="000000"/>
                <w:rPrChange w:id="394" w:author="刘业兴" w:date="2017-06-05T09:11:00Z">
                  <w:rPr>
                    <w:rFonts w:ascii="宋体" w:hAnsi="宋体" w:cs="宋体" w:hint="eastAsia"/>
                    <w:color w:val="000000"/>
                    <w:sz w:val="20"/>
                  </w:rPr>
                </w:rPrChange>
              </w:rPr>
              <w:t>方法、工具和资源。</w:t>
            </w:r>
            <w:r>
              <w:rPr>
                <w:color w:val="000000"/>
                <w:rPrChange w:id="395" w:author="刘业兴" w:date="2017-06-05T09:11:00Z">
                  <w:rPr>
                    <w:rFonts w:ascii="宋体" w:hAnsi="宋体" w:hint="eastAsia"/>
                    <w:color w:val="000000"/>
                    <w:sz w:val="20"/>
                  </w:rPr>
                </w:rPrChange>
              </w:rPr>
              <w:t>（</w:t>
            </w:r>
            <w:r>
              <w:rPr>
                <w:color w:val="000000"/>
                <w:rPrChange w:id="396" w:author="刘业兴" w:date="2017-06-05T09:11:00Z">
                  <w:rPr>
                    <w:rFonts w:ascii="宋体" w:hAnsi="宋体" w:hint="eastAsia"/>
                    <w:color w:val="000000"/>
                    <w:sz w:val="20"/>
                  </w:rPr>
                </w:rPrChange>
              </w:rPr>
              <w:t>400</w:t>
            </w:r>
            <w:r>
              <w:rPr>
                <w:color w:val="000000"/>
                <w:rPrChange w:id="397" w:author="刘业兴" w:date="2017-06-05T09:11:00Z">
                  <w:rPr>
                    <w:rFonts w:ascii="宋体" w:hAnsi="宋体" w:hint="eastAsia"/>
                    <w:color w:val="000000"/>
                    <w:sz w:val="20"/>
                  </w:rPr>
                </w:rPrChange>
              </w:rPr>
              <w:t>字内）</w:t>
            </w:r>
          </w:p>
        </w:tc>
      </w:tr>
      <w:tr w:rsidR="00000000">
        <w:trPr>
          <w:trHeight w:val="331"/>
        </w:trPr>
        <w:tc>
          <w:tcPr>
            <w:tcW w:w="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398" w:author="刘业兴" w:date="2017-06-05T09:11:00Z">
                  <w:rPr>
                    <w:rFonts w:ascii="宋体" w:hAnsi="宋体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color w:val="000000"/>
                <w:rPrChange w:id="399" w:author="刘业兴" w:date="2017-06-05T09:11:00Z">
                  <w:rPr>
                    <w:rFonts w:ascii="宋体" w:hAnsi="宋体" w:hint="eastAsia"/>
                    <w:color w:val="000000"/>
                    <w:sz w:val="18"/>
                    <w:szCs w:val="18"/>
                  </w:rPr>
                </w:rPrChange>
              </w:rPr>
              <w:t xml:space="preserve"> </w:t>
            </w:r>
            <w:r>
              <w:rPr>
                <w:color w:val="000000"/>
                <w:rPrChange w:id="400" w:author="刘业兴" w:date="2017-06-05T09:11:00Z">
                  <w:rPr>
                    <w:rFonts w:ascii="宋体" w:hAnsi="宋体" w:hint="eastAsia"/>
                    <w:color w:val="000000"/>
                    <w:sz w:val="18"/>
                    <w:szCs w:val="18"/>
                  </w:rPr>
                </w:rPrChange>
              </w:rPr>
              <w:t>日期</w:t>
            </w:r>
          </w:p>
        </w:tc>
        <w:tc>
          <w:tcPr>
            <w:tcW w:w="6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01" w:author="刘业兴" w:date="2017-06-05T09:11:00Z">
                  <w:rPr>
                    <w:rFonts w:ascii="宋体" w:hAnsi="宋体"/>
                    <w:color w:val="000000"/>
                    <w:sz w:val="18"/>
                    <w:szCs w:val="18"/>
                  </w:rPr>
                </w:rPrChange>
              </w:rPr>
              <w:pPrChange w:id="402" w:author="刘业兴" w:date="2017-06-05T09:11:00Z">
                <w:pPr>
                  <w:jc w:val="center"/>
                </w:pPr>
              </w:pPrChange>
            </w:pPr>
            <w:ins w:id="403" w:author="刘业兴" w:date="2017-06-05T09:16:00Z">
              <w:r>
                <w:rPr>
                  <w:rFonts w:hint="eastAsia"/>
                </w:rPr>
                <w:t xml:space="preserve">           </w:t>
              </w:r>
              <w:r>
                <w:rPr>
                  <w:rFonts w:hint="eastAsia"/>
                </w:rPr>
                <w:t xml:space="preserve">   </w:t>
              </w:r>
            </w:ins>
            <w:r>
              <w:rPr>
                <w:color w:val="000000"/>
                <w:rPrChange w:id="404" w:author="刘业兴" w:date="2017-06-05T09:11:00Z">
                  <w:rPr>
                    <w:rFonts w:ascii="宋体" w:hAnsi="宋体" w:hint="eastAsia"/>
                    <w:color w:val="000000"/>
                    <w:sz w:val="18"/>
                    <w:szCs w:val="18"/>
                  </w:rPr>
                </w:rPrChange>
              </w:rPr>
              <w:t>工作任务和方法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05" w:author="刘业兴" w:date="2017-06-05T09:11:00Z">
                  <w:rPr>
                    <w:rFonts w:ascii="宋体" w:hAnsi="宋体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color w:val="000000"/>
                <w:rPrChange w:id="406" w:author="刘业兴" w:date="2017-06-05T09:11:00Z">
                  <w:rPr>
                    <w:rFonts w:ascii="宋体" w:hAnsi="宋体" w:cs="宋体" w:hint="eastAsia"/>
                    <w:color w:val="000000"/>
                    <w:sz w:val="18"/>
                    <w:szCs w:val="18"/>
                  </w:rPr>
                </w:rPrChange>
              </w:rPr>
              <w:t>所用工具和资源</w:t>
            </w:r>
          </w:p>
        </w:tc>
      </w:tr>
      <w:tr w:rsidR="00000000">
        <w:trPr>
          <w:trHeight w:val="313"/>
        </w:trPr>
        <w:tc>
          <w:tcPr>
            <w:tcW w:w="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07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08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  <w:p w:rsidR="00000000" w:rsidRDefault="00B71C10">
            <w:pPr>
              <w:rPr>
                <w:color w:val="000000"/>
                <w:rPrChange w:id="409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10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000000">
        <w:trPr>
          <w:trHeight w:val="313"/>
        </w:trPr>
        <w:tc>
          <w:tcPr>
            <w:tcW w:w="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11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12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  <w:p w:rsidR="00000000" w:rsidRDefault="00B71C10">
            <w:pPr>
              <w:rPr>
                <w:color w:val="000000"/>
                <w:rPrChange w:id="413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14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000000">
        <w:trPr>
          <w:trHeight w:val="277"/>
        </w:trPr>
        <w:tc>
          <w:tcPr>
            <w:tcW w:w="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15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16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  <w:p w:rsidR="00000000" w:rsidRDefault="00B71C10">
            <w:pPr>
              <w:rPr>
                <w:color w:val="000000"/>
                <w:rPrChange w:id="417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18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000000">
        <w:trPr>
          <w:trHeight w:val="313"/>
        </w:trPr>
        <w:tc>
          <w:tcPr>
            <w:tcW w:w="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19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20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  <w:p w:rsidR="00000000" w:rsidRDefault="00B71C10">
            <w:pPr>
              <w:rPr>
                <w:color w:val="000000"/>
                <w:rPrChange w:id="421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22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000000">
        <w:trPr>
          <w:trHeight w:val="241"/>
        </w:trPr>
        <w:tc>
          <w:tcPr>
            <w:tcW w:w="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23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24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  <w:p w:rsidR="00000000" w:rsidRDefault="00B71C10">
            <w:pPr>
              <w:rPr>
                <w:color w:val="000000"/>
                <w:rPrChange w:id="425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26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000000">
        <w:trPr>
          <w:trHeight w:val="268"/>
        </w:trPr>
        <w:tc>
          <w:tcPr>
            <w:tcW w:w="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27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28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  <w:p w:rsidR="00000000" w:rsidRDefault="00B71C10">
            <w:pPr>
              <w:rPr>
                <w:color w:val="000000"/>
                <w:rPrChange w:id="429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30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000000">
        <w:trPr>
          <w:trHeight w:val="304"/>
        </w:trPr>
        <w:tc>
          <w:tcPr>
            <w:tcW w:w="8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31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32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color w:val="000000"/>
                <w:rPrChange w:id="433" w:author="刘业兴" w:date="2017-06-05T09:11:00Z">
                  <w:rPr>
                    <w:rFonts w:ascii="宋体" w:hAnsi="宋体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000000">
        <w:trPr>
          <w:trHeight w:val="1598"/>
        </w:trPr>
        <w:tc>
          <w:tcPr>
            <w:tcW w:w="86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rPrChange w:id="434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</w:pPr>
            <w:del w:id="435" w:author="何天虎" w:date="2015-05-04T18:26:00Z">
              <w:r>
                <w:rPr>
                  <w:rPrChange w:id="436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delText>环保微视频拍摄内容与传播途径</w:delText>
              </w:r>
            </w:del>
            <w:ins w:id="437" w:author="何天虎" w:date="2015-05-04T18:27:00Z">
              <w:r>
                <w:rPr>
                  <w:rPrChange w:id="438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t>可产出</w:t>
              </w:r>
              <w:r>
                <w:rPr>
                  <w:rPrChange w:id="439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t>的</w:t>
              </w:r>
            </w:ins>
            <w:ins w:id="440" w:author="何天虎" w:date="2015-05-04T18:26:00Z">
              <w:r>
                <w:rPr>
                  <w:rPrChange w:id="441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t>宣传</w:t>
              </w:r>
              <w:r>
                <w:rPr>
                  <w:rPrChange w:id="442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t>材料</w:t>
              </w:r>
            </w:ins>
            <w:ins w:id="443" w:author="何天虎" w:date="2015-05-04T18:27:00Z">
              <w:r>
                <w:rPr>
                  <w:rPrChange w:id="444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t>及</w:t>
              </w:r>
              <w:r>
                <w:rPr>
                  <w:rPrChange w:id="445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t>传播</w:t>
              </w:r>
              <w:r>
                <w:rPr>
                  <w:rPrChange w:id="446" w:author="刘业兴" w:date="2017-06-05T09:11:00Z">
                    <w:rPr>
                      <w:rFonts w:ascii="宋体" w:hAnsi="宋体" w:hint="eastAsia"/>
                      <w:b/>
                      <w:sz w:val="20"/>
                    </w:rPr>
                  </w:rPrChange>
                </w:rPr>
                <w:t>途径</w:t>
              </w:r>
            </w:ins>
            <w:r>
              <w:rPr>
                <w:rPrChange w:id="447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（</w:t>
            </w:r>
            <w:r>
              <w:rPr>
                <w:rPrChange w:id="448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400</w:t>
            </w:r>
            <w:r>
              <w:rPr>
                <w:rPrChange w:id="449" w:author="刘业兴" w:date="2017-06-05T09:11:00Z">
                  <w:rPr>
                    <w:rFonts w:ascii="宋体" w:hAnsi="宋体" w:hint="eastAsia"/>
                    <w:b/>
                    <w:sz w:val="20"/>
                  </w:rPr>
                </w:rPrChange>
              </w:rPr>
              <w:t>字）</w:t>
            </w:r>
          </w:p>
          <w:p w:rsidR="00000000" w:rsidRDefault="00B71C10">
            <w:pPr>
              <w:rPr>
                <w:rPrChange w:id="450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  <w:p w:rsidR="00000000" w:rsidRDefault="00B71C10">
            <w:pPr>
              <w:rPr>
                <w:rPrChange w:id="451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  <w:p w:rsidR="00000000" w:rsidRDefault="00B71C10">
            <w:pPr>
              <w:rPr>
                <w:rPrChange w:id="452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  <w:p w:rsidR="00000000" w:rsidRDefault="00B71C10">
            <w:pPr>
              <w:rPr>
                <w:rPrChange w:id="453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  <w:p w:rsidR="00000000" w:rsidRDefault="00B71C10">
            <w:pPr>
              <w:rPr>
                <w:rPrChange w:id="454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  <w:p w:rsidR="00000000" w:rsidRDefault="00B71C10">
            <w:pPr>
              <w:rPr>
                <w:rPrChange w:id="455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  <w:p w:rsidR="00000000" w:rsidRDefault="00B71C10">
            <w:pPr>
              <w:rPr>
                <w:rPrChange w:id="456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  <w:p w:rsidR="00000000" w:rsidRDefault="00B71C10">
            <w:pPr>
              <w:rPr>
                <w:rPrChange w:id="457" w:author="刘业兴" w:date="2017-06-05T09:11:00Z">
                  <w:rPr>
                    <w:rFonts w:ascii="宋体" w:hAnsi="宋体"/>
                    <w:sz w:val="20"/>
                  </w:rPr>
                </w:rPrChange>
              </w:rPr>
            </w:pPr>
          </w:p>
          <w:p w:rsidR="00000000" w:rsidRDefault="00B71C10">
            <w:pPr>
              <w:rPr>
                <w:rPrChange w:id="458" w:author="刘业兴" w:date="2017-06-05T09:11:00Z">
                  <w:rPr>
                    <w:rFonts w:ascii="宋体" w:hAnsi="宋体"/>
                    <w:b/>
                    <w:sz w:val="20"/>
                  </w:rPr>
                </w:rPrChange>
              </w:rPr>
            </w:pPr>
          </w:p>
        </w:tc>
      </w:tr>
      <w:tr w:rsidR="00000000">
        <w:trPr>
          <w:trHeight w:val="277"/>
        </w:trPr>
        <w:tc>
          <w:tcPr>
            <w:tcW w:w="86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3F3F3"/>
            <w:vAlign w:val="center"/>
          </w:tcPr>
          <w:p w:rsidR="00000000" w:rsidRDefault="00B71C10">
            <w:pPr>
              <w:rPr>
                <w:rPrChange w:id="459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  <w:pPrChange w:id="460" w:author="刘业兴" w:date="2017-06-05T09:11:00Z">
                <w:pPr>
                  <w:jc w:val="center"/>
                </w:pPr>
              </w:pPrChange>
            </w:pPr>
            <w:r>
              <w:rPr>
                <w:rPrChange w:id="461" w:author="刘业兴" w:date="2017-06-05T09:11:00Z">
                  <w:rPr>
                    <w:rFonts w:ascii="宋体" w:hAnsi="宋体" w:hint="eastAsia"/>
                    <w:b/>
                    <w:bCs/>
                    <w:sz w:val="18"/>
                    <w:szCs w:val="18"/>
                  </w:rPr>
                </w:rPrChange>
              </w:rPr>
              <w:t>后续活动方案概述（</w:t>
            </w:r>
            <w:r>
              <w:rPr>
                <w:rPrChange w:id="462" w:author="刘业兴" w:date="2017-06-05T09:11:00Z">
                  <w:rPr>
                    <w:rFonts w:ascii="宋体" w:hAnsi="宋体" w:hint="eastAsia"/>
                    <w:b/>
                    <w:bCs/>
                    <w:sz w:val="18"/>
                    <w:szCs w:val="18"/>
                  </w:rPr>
                </w:rPrChange>
              </w:rPr>
              <w:t>400</w:t>
            </w:r>
            <w:r>
              <w:rPr>
                <w:rPrChange w:id="463" w:author="刘业兴" w:date="2017-06-05T09:11:00Z">
                  <w:rPr>
                    <w:rFonts w:ascii="宋体" w:hAnsi="宋体" w:hint="eastAsia"/>
                    <w:b/>
                    <w:bCs/>
                    <w:sz w:val="18"/>
                    <w:szCs w:val="18"/>
                  </w:rPr>
                </w:rPrChange>
              </w:rPr>
              <w:t>字）</w:t>
            </w:r>
          </w:p>
        </w:tc>
      </w:tr>
      <w:tr w:rsidR="00000000">
        <w:trPr>
          <w:trHeight w:val="1205"/>
        </w:trPr>
        <w:tc>
          <w:tcPr>
            <w:tcW w:w="86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B71C10">
            <w:pPr>
              <w:rPr>
                <w:ins w:id="464" w:author="刘业兴" w:date="2017-06-05T09:16:00Z"/>
              </w:rPr>
            </w:pPr>
          </w:p>
          <w:p w:rsidR="00000000" w:rsidRDefault="00B71C10">
            <w:pPr>
              <w:rPr>
                <w:ins w:id="465" w:author="刘业兴" w:date="2017-06-05T09:16:00Z"/>
              </w:rPr>
            </w:pPr>
          </w:p>
          <w:p w:rsidR="00000000" w:rsidRDefault="00B71C10">
            <w:pPr>
              <w:rPr>
                <w:ins w:id="466" w:author="刘业兴" w:date="2017-06-05T09:16:00Z"/>
              </w:rPr>
            </w:pPr>
          </w:p>
          <w:p w:rsidR="00000000" w:rsidRDefault="00B71C10">
            <w:pPr>
              <w:rPr>
                <w:ins w:id="467" w:author="刘业兴" w:date="2017-06-05T09:16:00Z"/>
              </w:rPr>
            </w:pPr>
          </w:p>
          <w:p w:rsidR="00000000" w:rsidRDefault="00B71C10">
            <w:pPr>
              <w:rPr>
                <w:ins w:id="468" w:author="刘业兴" w:date="2017-06-05T09:16:00Z"/>
              </w:rPr>
            </w:pPr>
          </w:p>
          <w:p w:rsidR="00000000" w:rsidRDefault="00B71C10">
            <w:pPr>
              <w:rPr>
                <w:rPrChange w:id="469" w:author="刘业兴" w:date="2017-06-05T09:11:00Z">
                  <w:rPr>
                    <w:rFonts w:ascii="宋体" w:hAnsi="宋体"/>
                    <w:sz w:val="18"/>
                    <w:szCs w:val="18"/>
                  </w:rPr>
                </w:rPrChange>
              </w:rPr>
            </w:pPr>
          </w:p>
        </w:tc>
      </w:tr>
    </w:tbl>
    <w:p w:rsidR="00000000" w:rsidRDefault="00B71C10">
      <w:pPr>
        <w:rPr>
          <w:del w:id="470" w:author="刘业兴" w:date="2017-06-05T09:15:00Z"/>
          <w:rPrChange w:id="471" w:author="刘业兴" w:date="2017-06-05T09:11:00Z">
            <w:rPr>
              <w:del w:id="472" w:author="刘业兴" w:date="2017-06-05T09:15:00Z"/>
              <w:rFonts w:ascii="宋体" w:hAnsi="宋体"/>
              <w:sz w:val="20"/>
            </w:rPr>
          </w:rPrChange>
        </w:rPr>
      </w:pPr>
      <w:del w:id="473" w:author="刘业兴" w:date="2017-06-05T09:15:00Z">
        <w:r>
          <w:rPr>
            <w:rPrChange w:id="474" w:author="刘业兴" w:date="2017-06-05T09:11:00Z">
              <w:rPr>
                <w:rFonts w:ascii="宋体" w:hAnsi="宋体" w:hint="eastAsia"/>
                <w:sz w:val="20"/>
              </w:rPr>
            </w:rPrChange>
          </w:rPr>
          <w:delText>注：</w:delText>
        </w:r>
        <w:r>
          <w:rPr>
            <w:rPrChange w:id="475" w:author="刘业兴" w:date="2017-06-05T09:11:00Z">
              <w:rPr>
                <w:rFonts w:ascii="宋体" w:hAnsi="宋体" w:hint="eastAsia"/>
                <w:sz w:val="20"/>
              </w:rPr>
            </w:rPrChange>
          </w:rPr>
          <w:delText>1.</w:delText>
        </w:r>
        <w:r>
          <w:rPr>
            <w:rPrChange w:id="476" w:author="刘业兴" w:date="2017-06-05T09:11:00Z">
              <w:rPr>
                <w:rFonts w:ascii="宋体" w:hAnsi="宋体" w:hint="eastAsia"/>
                <w:sz w:val="20"/>
              </w:rPr>
            </w:rPrChange>
          </w:rPr>
          <w:delText>组织方将对暑期活动每队预算进行审核并调整，对后续活动每队预算进行审核并调整；</w:delText>
        </w:r>
      </w:del>
    </w:p>
    <w:p w:rsidR="00000000" w:rsidRDefault="00B71C10">
      <w:pPr>
        <w:rPr>
          <w:del w:id="477" w:author="刘业兴" w:date="2017-06-05T09:15:00Z"/>
          <w:rPrChange w:id="478" w:author="刘业兴" w:date="2017-06-05T09:11:00Z">
            <w:rPr>
              <w:del w:id="479" w:author="刘业兴" w:date="2017-06-05T09:15:00Z"/>
              <w:rFonts w:ascii="宋体" w:hAnsi="宋体"/>
              <w:sz w:val="20"/>
            </w:rPr>
          </w:rPrChange>
        </w:rPr>
        <w:pPrChange w:id="480" w:author="刘业兴" w:date="2017-06-05T09:11:00Z">
          <w:pPr>
            <w:ind w:firstLineChars="200" w:firstLine="400"/>
          </w:pPr>
        </w:pPrChange>
      </w:pPr>
      <w:del w:id="481" w:author="刘业兴" w:date="2017-06-05T09:15:00Z">
        <w:r>
          <w:rPr>
            <w:rPrChange w:id="482" w:author="刘业兴" w:date="2017-06-05T09:11:00Z">
              <w:rPr>
                <w:rFonts w:ascii="宋体" w:hAnsi="宋体" w:hint="eastAsia"/>
                <w:sz w:val="20"/>
              </w:rPr>
            </w:rPrChange>
          </w:rPr>
          <w:delText>2.</w:delText>
        </w:r>
        <w:r>
          <w:rPr>
            <w:rPrChange w:id="483" w:author="刘业兴" w:date="2017-06-05T09:11:00Z">
              <w:rPr>
                <w:rFonts w:ascii="宋体" w:hAnsi="宋体" w:hint="eastAsia"/>
                <w:sz w:val="20"/>
              </w:rPr>
            </w:rPrChange>
          </w:rPr>
          <w:delText>小额项目开支主要用于采购开展活动所需工具、原料等；</w:delText>
        </w:r>
      </w:del>
    </w:p>
    <w:p w:rsidR="00000000" w:rsidRDefault="00B71C10">
      <w:pPr>
        <w:rPr>
          <w:del w:id="484" w:author="刘业兴" w:date="2017-06-05T09:19:00Z"/>
        </w:rPr>
      </w:pPr>
    </w:p>
    <w:p w:rsidR="00000000" w:rsidRDefault="00B71C10">
      <w:pPr>
        <w:rPr>
          <w:del w:id="485" w:author="刘业兴" w:date="2017-06-05T09:19:00Z"/>
        </w:rPr>
      </w:pPr>
    </w:p>
    <w:p w:rsidR="00000000" w:rsidRDefault="00B71C10">
      <w:pPr>
        <w:rPr>
          <w:del w:id="486" w:author="刘业兴" w:date="2017-06-05T09:19:00Z"/>
        </w:rPr>
      </w:pPr>
    </w:p>
    <w:p w:rsidR="00000000" w:rsidRDefault="00B71C10">
      <w:pPr>
        <w:rPr>
          <w:del w:id="487" w:author="刘业兴" w:date="2017-06-05T09:19:00Z"/>
        </w:rPr>
      </w:pPr>
    </w:p>
    <w:p w:rsidR="00000000" w:rsidRDefault="00B71C10">
      <w:pPr>
        <w:rPr>
          <w:del w:id="488" w:author="刘业兴" w:date="2017-06-05T09:19:00Z"/>
        </w:rPr>
      </w:pPr>
    </w:p>
    <w:p w:rsidR="00000000" w:rsidRDefault="00B71C10">
      <w:pPr>
        <w:rPr>
          <w:del w:id="489" w:author="刘业兴" w:date="2017-06-05T09:19:00Z"/>
        </w:rPr>
      </w:pPr>
    </w:p>
    <w:p w:rsidR="00000000" w:rsidRDefault="00B71C10"/>
    <w:p w:rsidR="00000000" w:rsidRDefault="00B71C10"/>
    <w:p w:rsidR="00000000" w:rsidRDefault="00B71C10"/>
    <w:p w:rsidR="00000000" w:rsidRDefault="00B71C10"/>
    <w:p w:rsidR="00B71C10" w:rsidRDefault="00B71C10"/>
    <w:sectPr w:rsidR="00B71C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10" w:rsidRDefault="00B71C10" w:rsidP="00D4247A">
      <w:r>
        <w:separator/>
      </w:r>
    </w:p>
  </w:endnote>
  <w:endnote w:type="continuationSeparator" w:id="1">
    <w:p w:rsidR="00B71C10" w:rsidRDefault="00B71C10" w:rsidP="00D4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WF">
    <w:altName w:val="Arial"/>
    <w:charset w:val="00"/>
    <w:family w:val="auto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10" w:rsidRDefault="00B71C10" w:rsidP="00D4247A">
      <w:r>
        <w:separator/>
      </w:r>
    </w:p>
  </w:footnote>
  <w:footnote w:type="continuationSeparator" w:id="1">
    <w:p w:rsidR="00B71C10" w:rsidRDefault="00B71C10" w:rsidP="00D42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269B"/>
    <w:multiLevelType w:val="multilevel"/>
    <w:tmpl w:val="572D269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275"/>
    <w:rsid w:val="00055B10"/>
    <w:rsid w:val="000F20B0"/>
    <w:rsid w:val="00347A4E"/>
    <w:rsid w:val="004A754D"/>
    <w:rsid w:val="00532023"/>
    <w:rsid w:val="005A7FB2"/>
    <w:rsid w:val="006B4EF9"/>
    <w:rsid w:val="006C17F7"/>
    <w:rsid w:val="00877B5E"/>
    <w:rsid w:val="009E0921"/>
    <w:rsid w:val="00A13ED0"/>
    <w:rsid w:val="00AE57D6"/>
    <w:rsid w:val="00B34A59"/>
    <w:rsid w:val="00B52ED0"/>
    <w:rsid w:val="00B67C3E"/>
    <w:rsid w:val="00B71C10"/>
    <w:rsid w:val="00BB3E8F"/>
    <w:rsid w:val="00C03A56"/>
    <w:rsid w:val="00CC1A75"/>
    <w:rsid w:val="00CE0BBF"/>
    <w:rsid w:val="00CE0BDB"/>
    <w:rsid w:val="00D4247A"/>
    <w:rsid w:val="00DC0275"/>
    <w:rsid w:val="067C79B2"/>
    <w:rsid w:val="087C4EF9"/>
    <w:rsid w:val="1ED631A5"/>
    <w:rsid w:val="20030393"/>
    <w:rsid w:val="23FF441C"/>
    <w:rsid w:val="2A42001C"/>
    <w:rsid w:val="31C54E85"/>
    <w:rsid w:val="4DD26D45"/>
    <w:rsid w:val="5B081868"/>
    <w:rsid w:val="6A37294F"/>
    <w:rsid w:val="6BC15222"/>
    <w:rsid w:val="7F67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nhideWhenUsed="0" w:qFormat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qFormat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正文文本 Char"/>
    <w:basedOn w:val="a0"/>
    <w:link w:val="a6"/>
    <w:semiHidden/>
    <w:qFormat/>
    <w:rPr>
      <w:rFonts w:ascii="宋体" w:eastAsia="宋体" w:hAnsi="Times New Roman" w:cs="Times New Roman"/>
      <w:sz w:val="24"/>
      <w:szCs w:val="24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semiHidden/>
    <w:qFormat/>
    <w:rPr>
      <w:rFonts w:ascii="宋体"/>
      <w:sz w:val="24"/>
      <w:szCs w:val="24"/>
    </w:rPr>
  </w:style>
  <w:style w:type="paragraph" w:styleId="a7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2015年WWF秦岭青年使者活动（保护区）《队伍项目申请表》</dc:title>
  <dc:creator>刘业兴</dc:creator>
  <cp:lastModifiedBy>刘业兴</cp:lastModifiedBy>
  <cp:revision>2</cp:revision>
  <dcterms:created xsi:type="dcterms:W3CDTF">2018-06-06T02:21:00Z</dcterms:created>
  <dcterms:modified xsi:type="dcterms:W3CDTF">2018-06-06T02:21:00Z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